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BC" w:rsidRDefault="006A14BC" w:rsidP="006A14BC">
      <w:pPr>
        <w:pStyle w:val="1"/>
        <w:rPr>
          <w:rFonts w:ascii="Calibri" w:hAnsi="Calibri"/>
        </w:rPr>
      </w:pPr>
      <w:r>
        <w:rPr>
          <w:rFonts w:ascii="Calibri" w:hAnsi="Calibri"/>
        </w:rPr>
        <w:t xml:space="preserve">                     </w:t>
      </w:r>
    </w:p>
    <w:p w:rsidR="006A14BC" w:rsidRDefault="006A14BC" w:rsidP="006A14BC">
      <w:pPr>
        <w:pStyle w:val="1"/>
        <w:rPr>
          <w:rFonts w:ascii="Calibri" w:hAnsi="Calibri"/>
        </w:rPr>
      </w:pPr>
    </w:p>
    <w:p w:rsidR="004D366C" w:rsidRDefault="006A14BC" w:rsidP="006A14BC">
      <w:pPr>
        <w:pStyle w:val="1"/>
        <w:rPr>
          <w:rFonts w:ascii="Calibri" w:hAnsi="Calibri"/>
        </w:rPr>
      </w:pPr>
      <w:r>
        <w:rPr>
          <w:rFonts w:ascii="Calibri" w:hAnsi="Calibri"/>
        </w:rPr>
        <w:t xml:space="preserve">                     </w:t>
      </w:r>
      <w:r w:rsidR="004D366C">
        <w:rPr>
          <w:rFonts w:ascii="Calibri" w:hAnsi="Calibri"/>
        </w:rPr>
        <w:t xml:space="preserve">УТВЕРЖДАЮ                          </w:t>
      </w:r>
      <w:proofErr w:type="spellStart"/>
      <w:proofErr w:type="gramStart"/>
      <w:r w:rsidR="004D366C">
        <w:rPr>
          <w:rFonts w:ascii="Calibri" w:hAnsi="Calibri"/>
        </w:rPr>
        <w:t>УТВЕРЖДАЮ</w:t>
      </w:r>
      <w:proofErr w:type="spellEnd"/>
      <w:proofErr w:type="gramEnd"/>
    </w:p>
    <w:p w:rsidR="004D366C" w:rsidRDefault="004D366C" w:rsidP="009F4ED8">
      <w:pPr>
        <w:pStyle w:val="1"/>
        <w:rPr>
          <w:rFonts w:ascii="Calibri" w:hAnsi="Calibri"/>
        </w:rPr>
      </w:pPr>
      <w:r>
        <w:rPr>
          <w:rFonts w:ascii="Calibri" w:hAnsi="Calibri"/>
        </w:rPr>
        <w:t xml:space="preserve">Председатель ОРВД                       </w:t>
      </w:r>
      <w:r w:rsidR="002A0729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Зам</w:t>
      </w:r>
      <w:proofErr w:type="gramStart"/>
      <w:r>
        <w:rPr>
          <w:rFonts w:ascii="Calibri" w:hAnsi="Calibri"/>
        </w:rPr>
        <w:t>.П</w:t>
      </w:r>
      <w:proofErr w:type="gramEnd"/>
      <w:r>
        <w:rPr>
          <w:rFonts w:ascii="Calibri" w:hAnsi="Calibri"/>
        </w:rPr>
        <w:t>редседателя</w:t>
      </w:r>
      <w:proofErr w:type="spellEnd"/>
      <w:r>
        <w:rPr>
          <w:rFonts w:ascii="Calibri" w:hAnsi="Calibri"/>
        </w:rPr>
        <w:t xml:space="preserve"> ОВРД</w:t>
      </w:r>
    </w:p>
    <w:p w:rsidR="004D366C" w:rsidRDefault="004D366C" w:rsidP="009F4ED8">
      <w:pPr>
        <w:pStyle w:val="1"/>
        <w:rPr>
          <w:rFonts w:ascii="Calibri" w:hAnsi="Calibri"/>
        </w:rPr>
      </w:pPr>
    </w:p>
    <w:p w:rsidR="0089551C" w:rsidRDefault="004D366C" w:rsidP="009F4ED8">
      <w:pPr>
        <w:pStyle w:val="1"/>
        <w:rPr>
          <w:rFonts w:ascii="Calibri" w:hAnsi="Calibri"/>
        </w:rPr>
      </w:pPr>
      <w:r>
        <w:rPr>
          <w:rFonts w:ascii="Calibri" w:hAnsi="Calibri"/>
        </w:rPr>
        <w:t>_____________</w:t>
      </w:r>
      <w:proofErr w:type="spellStart"/>
      <w:r>
        <w:rPr>
          <w:rFonts w:ascii="Calibri" w:hAnsi="Calibri"/>
        </w:rPr>
        <w:t>В.П.Буянов</w:t>
      </w:r>
      <w:proofErr w:type="spellEnd"/>
      <w:r>
        <w:rPr>
          <w:rFonts w:ascii="Calibri" w:hAnsi="Calibri"/>
        </w:rPr>
        <w:t xml:space="preserve">  ____________</w:t>
      </w:r>
      <w:r w:rsidR="002217A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Чинь</w:t>
      </w:r>
      <w:proofErr w:type="spellEnd"/>
      <w:r w:rsidR="002A0729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Куок</w:t>
      </w:r>
      <w:proofErr w:type="spellEnd"/>
      <w:r w:rsidR="002A0729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Кхань</w:t>
      </w:r>
      <w:proofErr w:type="spellEnd"/>
    </w:p>
    <w:p w:rsidR="004D366C" w:rsidRDefault="004D366C" w:rsidP="009F4ED8">
      <w:pPr>
        <w:pStyle w:val="1"/>
        <w:rPr>
          <w:rFonts w:ascii="Calibri" w:hAnsi="Calibri"/>
        </w:rPr>
      </w:pPr>
    </w:p>
    <w:p w:rsidR="00672F19" w:rsidRPr="006A14BC" w:rsidRDefault="006A14BC" w:rsidP="00672F19">
      <w:pPr>
        <w:pStyle w:val="1"/>
        <w:jc w:val="center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 </w:t>
      </w:r>
      <w:r w:rsidR="004D366C">
        <w:rPr>
          <w:rFonts w:ascii="Calibri" w:hAnsi="Calibri"/>
        </w:rPr>
        <w:t>УТВЕРЖДАЮ</w:t>
      </w:r>
      <w:r w:rsidR="00672F19">
        <w:rPr>
          <w:rFonts w:ascii="Calibri" w:hAnsi="Calibri"/>
        </w:rPr>
        <w:t xml:space="preserve">       </w:t>
      </w:r>
      <w:r w:rsidR="002A0729"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 xml:space="preserve">    </w:t>
      </w:r>
      <w:proofErr w:type="spellStart"/>
      <w:proofErr w:type="gramStart"/>
      <w:r w:rsidR="00672F19" w:rsidRPr="006A14BC">
        <w:rPr>
          <w:rFonts w:ascii="Calibri" w:hAnsi="Calibri"/>
          <w:color w:val="FF0000"/>
        </w:rPr>
        <w:t>УТВЕРЖДАЮ</w:t>
      </w:r>
      <w:proofErr w:type="spellEnd"/>
      <w:proofErr w:type="gramEnd"/>
    </w:p>
    <w:p w:rsidR="004D366C" w:rsidRDefault="009961FD" w:rsidP="004A33DA">
      <w:pPr>
        <w:pStyle w:val="1"/>
        <w:jc w:val="center"/>
        <w:rPr>
          <w:rFonts w:ascii="Calibri" w:hAnsi="Calibri"/>
        </w:rPr>
      </w:pPr>
      <w:r>
        <w:rPr>
          <w:rFonts w:ascii="Calibri" w:hAnsi="Calibri"/>
        </w:rPr>
        <w:t>Д</w:t>
      </w:r>
      <w:r w:rsidR="004D366C">
        <w:rPr>
          <w:rFonts w:ascii="Calibri" w:hAnsi="Calibri"/>
        </w:rPr>
        <w:t>иректор ХФИРЯП</w:t>
      </w:r>
      <w:r w:rsidR="00672F19">
        <w:rPr>
          <w:rFonts w:ascii="Calibri" w:hAnsi="Calibri"/>
        </w:rPr>
        <w:t xml:space="preserve"> </w:t>
      </w:r>
      <w:r w:rsidR="008E20E5">
        <w:rPr>
          <w:rFonts w:ascii="Calibri" w:hAnsi="Calibri"/>
        </w:rPr>
        <w:t xml:space="preserve">  </w:t>
      </w:r>
      <w:r w:rsidR="002A0729">
        <w:rPr>
          <w:rFonts w:ascii="Calibri" w:hAnsi="Calibri"/>
        </w:rPr>
        <w:t xml:space="preserve">  </w:t>
      </w:r>
      <w:r w:rsidR="00672F19">
        <w:rPr>
          <w:rFonts w:ascii="Calibri" w:hAnsi="Calibri"/>
        </w:rPr>
        <w:t xml:space="preserve"> </w:t>
      </w:r>
      <w:r w:rsidR="002A0729">
        <w:rPr>
          <w:rFonts w:ascii="Calibri" w:hAnsi="Calibri"/>
        </w:rPr>
        <w:t xml:space="preserve">                       </w:t>
      </w:r>
      <w:r w:rsidR="00672F19" w:rsidRPr="006A14BC">
        <w:rPr>
          <w:rFonts w:ascii="Calibri" w:hAnsi="Calibri"/>
          <w:color w:val="FF0000"/>
        </w:rPr>
        <w:t>Директор</w:t>
      </w:r>
      <w:r w:rsidR="008E20E5" w:rsidRPr="006A14BC">
        <w:rPr>
          <w:rFonts w:ascii="Calibri" w:hAnsi="Calibri"/>
          <w:color w:val="FF0000"/>
        </w:rPr>
        <w:t xml:space="preserve"> ХДП</w:t>
      </w:r>
    </w:p>
    <w:p w:rsidR="004D366C" w:rsidRDefault="004D366C" w:rsidP="004A33DA">
      <w:pPr>
        <w:jc w:val="center"/>
      </w:pPr>
    </w:p>
    <w:p w:rsidR="004A33DA" w:rsidRDefault="004A33DA" w:rsidP="004A33DA">
      <w:pPr>
        <w:jc w:val="center"/>
      </w:pPr>
    </w:p>
    <w:p w:rsidR="004D366C" w:rsidRPr="004A33DA" w:rsidRDefault="006A14BC" w:rsidP="006A14B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 w:rsidR="004D366C" w:rsidRPr="004A33DA">
        <w:rPr>
          <w:b/>
          <w:sz w:val="32"/>
          <w:szCs w:val="32"/>
        </w:rPr>
        <w:t>Нгуен</w:t>
      </w:r>
      <w:proofErr w:type="spellEnd"/>
      <w:r w:rsidR="004D366C" w:rsidRPr="004A33DA">
        <w:rPr>
          <w:b/>
          <w:sz w:val="32"/>
          <w:szCs w:val="32"/>
        </w:rPr>
        <w:t xml:space="preserve"> </w:t>
      </w:r>
      <w:proofErr w:type="spellStart"/>
      <w:r w:rsidR="004D366C" w:rsidRPr="004A33DA">
        <w:rPr>
          <w:b/>
          <w:sz w:val="32"/>
          <w:szCs w:val="32"/>
        </w:rPr>
        <w:t>Тхи</w:t>
      </w:r>
      <w:proofErr w:type="spellEnd"/>
      <w:r w:rsidR="004D366C" w:rsidRPr="004A33DA">
        <w:rPr>
          <w:b/>
          <w:sz w:val="32"/>
          <w:szCs w:val="32"/>
        </w:rPr>
        <w:t xml:space="preserve"> </w:t>
      </w:r>
      <w:proofErr w:type="spellStart"/>
      <w:r w:rsidR="004D366C" w:rsidRPr="004A33DA">
        <w:rPr>
          <w:b/>
          <w:sz w:val="32"/>
          <w:szCs w:val="32"/>
        </w:rPr>
        <w:t>Тху</w:t>
      </w:r>
      <w:proofErr w:type="spellEnd"/>
      <w:r w:rsidR="004D366C" w:rsidRPr="004A33DA">
        <w:rPr>
          <w:b/>
          <w:sz w:val="32"/>
          <w:szCs w:val="32"/>
        </w:rPr>
        <w:t xml:space="preserve"> Дат</w:t>
      </w:r>
      <w:r w:rsidR="008E20E5">
        <w:rPr>
          <w:b/>
          <w:sz w:val="32"/>
          <w:szCs w:val="32"/>
        </w:rPr>
        <w:t xml:space="preserve"> </w:t>
      </w:r>
      <w:r w:rsidR="002A0729">
        <w:rPr>
          <w:b/>
          <w:sz w:val="32"/>
          <w:szCs w:val="32"/>
        </w:rPr>
        <w:t xml:space="preserve"> </w:t>
      </w:r>
      <w:r w:rsidR="002A0729" w:rsidRPr="004A33DA">
        <w:rPr>
          <w:sz w:val="32"/>
          <w:szCs w:val="32"/>
        </w:rPr>
        <w:t>____________</w:t>
      </w:r>
      <w:r w:rsidR="002A0729">
        <w:rPr>
          <w:sz w:val="32"/>
          <w:szCs w:val="32"/>
        </w:rPr>
        <w:t>_</w:t>
      </w:r>
      <w:r w:rsidR="002217AD">
        <w:rPr>
          <w:sz w:val="32"/>
          <w:szCs w:val="32"/>
        </w:rPr>
        <w:t xml:space="preserve">  </w:t>
      </w:r>
      <w:proofErr w:type="spellStart"/>
      <w:r w:rsidR="002A0729" w:rsidRPr="006A14BC">
        <w:rPr>
          <w:b/>
          <w:color w:val="FF0000"/>
          <w:sz w:val="32"/>
          <w:szCs w:val="32"/>
        </w:rPr>
        <w:t>Зыонг</w:t>
      </w:r>
      <w:proofErr w:type="spellEnd"/>
      <w:proofErr w:type="gramStart"/>
      <w:r w:rsidR="002A0729" w:rsidRPr="006A14BC">
        <w:rPr>
          <w:b/>
          <w:color w:val="FF0000"/>
          <w:sz w:val="32"/>
          <w:szCs w:val="32"/>
        </w:rPr>
        <w:t xml:space="preserve"> В</w:t>
      </w:r>
      <w:proofErr w:type="gramEnd"/>
      <w:r w:rsidR="002A0729" w:rsidRPr="006A14BC">
        <w:rPr>
          <w:b/>
          <w:color w:val="FF0000"/>
          <w:sz w:val="32"/>
          <w:szCs w:val="32"/>
        </w:rPr>
        <w:t>ьет Ха</w:t>
      </w:r>
    </w:p>
    <w:p w:rsidR="004A33DA" w:rsidRDefault="004A33DA" w:rsidP="004A33DA">
      <w:pPr>
        <w:ind w:left="1416"/>
        <w:rPr>
          <w:b/>
          <w:sz w:val="32"/>
          <w:szCs w:val="32"/>
          <w:u w:val="single"/>
        </w:rPr>
      </w:pPr>
    </w:p>
    <w:p w:rsidR="002217AD" w:rsidRPr="004D366C" w:rsidRDefault="002217AD" w:rsidP="004A33DA">
      <w:pPr>
        <w:ind w:left="1416"/>
        <w:rPr>
          <w:b/>
          <w:sz w:val="32"/>
          <w:szCs w:val="32"/>
          <w:u w:val="single"/>
        </w:rPr>
      </w:pPr>
    </w:p>
    <w:p w:rsidR="00BF151C" w:rsidRPr="002217AD" w:rsidRDefault="00BF151C" w:rsidP="009245B4">
      <w:pPr>
        <w:pStyle w:val="1"/>
        <w:jc w:val="center"/>
        <w:rPr>
          <w:rFonts w:ascii="Calibri" w:hAnsi="Calibri"/>
          <w:sz w:val="28"/>
          <w:szCs w:val="28"/>
        </w:rPr>
      </w:pPr>
      <w:r w:rsidRPr="002217AD">
        <w:rPr>
          <w:rFonts w:ascii="Calibri" w:hAnsi="Calibri"/>
          <w:sz w:val="28"/>
          <w:szCs w:val="28"/>
        </w:rPr>
        <w:t>ПОЛОЖЕНИЕ</w:t>
      </w:r>
    </w:p>
    <w:p w:rsidR="00206F25" w:rsidRPr="002217AD" w:rsidRDefault="008832DA" w:rsidP="009245B4">
      <w:pPr>
        <w:pStyle w:val="1"/>
        <w:jc w:val="both"/>
        <w:rPr>
          <w:rFonts w:ascii="Calibri" w:hAnsi="Calibri"/>
          <w:color w:val="FF0000"/>
          <w:sz w:val="28"/>
          <w:szCs w:val="28"/>
        </w:rPr>
      </w:pPr>
      <w:r w:rsidRPr="002217AD">
        <w:rPr>
          <w:rFonts w:ascii="Calibri" w:hAnsi="Calibri"/>
          <w:sz w:val="28"/>
          <w:szCs w:val="28"/>
        </w:rPr>
        <w:t xml:space="preserve">о проведении </w:t>
      </w:r>
      <w:r w:rsidR="009F4ED8" w:rsidRPr="002217AD">
        <w:rPr>
          <w:rFonts w:ascii="Calibri" w:hAnsi="Calibri"/>
          <w:sz w:val="28"/>
          <w:szCs w:val="28"/>
          <w:lang w:val="en-US"/>
        </w:rPr>
        <w:t>I</w:t>
      </w:r>
      <w:r w:rsidR="00C03726" w:rsidRPr="002217AD">
        <w:rPr>
          <w:rFonts w:ascii="Calibri" w:hAnsi="Calibri"/>
          <w:sz w:val="28"/>
          <w:szCs w:val="28"/>
          <w:lang w:val="en-US"/>
        </w:rPr>
        <w:t>I</w:t>
      </w:r>
      <w:r w:rsidR="00206F25" w:rsidRPr="002217AD">
        <w:rPr>
          <w:rFonts w:ascii="Calibri" w:hAnsi="Calibri"/>
          <w:sz w:val="28"/>
          <w:szCs w:val="28"/>
          <w:lang w:val="en-US"/>
        </w:rPr>
        <w:t>I</w:t>
      </w:r>
      <w:r w:rsidR="00206F25" w:rsidRPr="002217AD">
        <w:rPr>
          <w:rFonts w:ascii="Calibri" w:hAnsi="Calibri"/>
          <w:sz w:val="28"/>
          <w:szCs w:val="28"/>
        </w:rPr>
        <w:t xml:space="preserve"> Международн</w:t>
      </w:r>
      <w:r w:rsidRPr="002217AD">
        <w:rPr>
          <w:rFonts w:ascii="Calibri" w:hAnsi="Calibri"/>
          <w:sz w:val="28"/>
          <w:szCs w:val="28"/>
        </w:rPr>
        <w:t>ого</w:t>
      </w:r>
      <w:r w:rsidR="00206F25" w:rsidRPr="002217AD">
        <w:rPr>
          <w:rFonts w:ascii="Calibri" w:hAnsi="Calibri"/>
          <w:sz w:val="28"/>
          <w:szCs w:val="28"/>
        </w:rPr>
        <w:t xml:space="preserve"> Конкурс</w:t>
      </w:r>
      <w:r w:rsidRPr="002217AD">
        <w:rPr>
          <w:rFonts w:ascii="Calibri" w:hAnsi="Calibri"/>
          <w:sz w:val="28"/>
          <w:szCs w:val="28"/>
        </w:rPr>
        <w:t>а</w:t>
      </w:r>
      <w:r w:rsidR="00206F25" w:rsidRPr="002217AD">
        <w:rPr>
          <w:rFonts w:ascii="Calibri" w:hAnsi="Calibri"/>
          <w:sz w:val="28"/>
          <w:szCs w:val="28"/>
        </w:rPr>
        <w:t xml:space="preserve"> детского рисунка «</w:t>
      </w:r>
      <w:r w:rsidR="009F4ED8" w:rsidRPr="002217AD">
        <w:rPr>
          <w:rFonts w:ascii="Calibri" w:hAnsi="Calibri"/>
          <w:sz w:val="28"/>
          <w:szCs w:val="28"/>
        </w:rPr>
        <w:t xml:space="preserve">Я рисую Вьетнам </w:t>
      </w:r>
      <w:r w:rsidR="00206F25" w:rsidRPr="002217AD">
        <w:rPr>
          <w:rFonts w:ascii="Calibri" w:hAnsi="Calibri"/>
          <w:sz w:val="28"/>
          <w:szCs w:val="28"/>
        </w:rPr>
        <w:t>-</w:t>
      </w:r>
      <w:r w:rsidR="009F4ED8" w:rsidRPr="002217AD">
        <w:rPr>
          <w:rFonts w:ascii="Calibri" w:hAnsi="Calibri"/>
          <w:sz w:val="28"/>
          <w:szCs w:val="28"/>
        </w:rPr>
        <w:t xml:space="preserve"> Я рисую Россию</w:t>
      </w:r>
      <w:r w:rsidR="00206F25" w:rsidRPr="002217AD">
        <w:rPr>
          <w:rFonts w:ascii="Calibri" w:hAnsi="Calibri"/>
          <w:sz w:val="28"/>
          <w:szCs w:val="28"/>
        </w:rPr>
        <w:t>»</w:t>
      </w:r>
      <w:r w:rsidR="009F4ED8" w:rsidRPr="002217AD">
        <w:rPr>
          <w:rFonts w:ascii="Calibri" w:hAnsi="Calibri"/>
          <w:sz w:val="28"/>
          <w:szCs w:val="28"/>
        </w:rPr>
        <w:t xml:space="preserve">, посвященного </w:t>
      </w:r>
      <w:r w:rsidR="00C03726" w:rsidRPr="002217AD">
        <w:rPr>
          <w:rFonts w:ascii="Calibri" w:hAnsi="Calibri"/>
          <w:sz w:val="28"/>
          <w:szCs w:val="28"/>
        </w:rPr>
        <w:t>60</w:t>
      </w:r>
      <w:r w:rsidR="009F4ED8" w:rsidRPr="002217AD">
        <w:rPr>
          <w:rFonts w:ascii="Calibri" w:hAnsi="Calibri"/>
          <w:sz w:val="28"/>
          <w:szCs w:val="28"/>
        </w:rPr>
        <w:t xml:space="preserve">-летию </w:t>
      </w:r>
      <w:r w:rsidR="00C03726" w:rsidRPr="002217AD">
        <w:rPr>
          <w:rFonts w:ascii="Calibri" w:hAnsi="Calibri"/>
          <w:sz w:val="28"/>
          <w:szCs w:val="28"/>
        </w:rPr>
        <w:t>Общества российско-вьетнамской дружбы</w:t>
      </w:r>
      <w:r w:rsidR="0089551C" w:rsidRPr="002217AD">
        <w:rPr>
          <w:rFonts w:ascii="Calibri" w:hAnsi="Calibri"/>
          <w:sz w:val="28"/>
          <w:szCs w:val="28"/>
        </w:rPr>
        <w:t xml:space="preserve"> и </w:t>
      </w:r>
      <w:r w:rsidR="0089551C" w:rsidRPr="00BF1405">
        <w:rPr>
          <w:color w:val="FF0000"/>
          <w:sz w:val="28"/>
          <w:szCs w:val="28"/>
        </w:rPr>
        <w:t>9</w:t>
      </w:r>
      <w:r w:rsidR="0089551C" w:rsidRPr="002217AD">
        <w:rPr>
          <w:color w:val="FF0000"/>
          <w:sz w:val="28"/>
          <w:szCs w:val="28"/>
        </w:rPr>
        <w:t>5</w:t>
      </w:r>
      <w:r w:rsidR="0089551C" w:rsidRPr="00BF1405">
        <w:rPr>
          <w:color w:val="FF0000"/>
          <w:sz w:val="28"/>
          <w:szCs w:val="28"/>
        </w:rPr>
        <w:t>-летию первого приезда</w:t>
      </w:r>
      <w:proofErr w:type="gramStart"/>
      <w:r w:rsidR="0089551C" w:rsidRPr="00BF1405">
        <w:rPr>
          <w:color w:val="FF0000"/>
          <w:sz w:val="28"/>
          <w:szCs w:val="28"/>
        </w:rPr>
        <w:t xml:space="preserve"> Х</w:t>
      </w:r>
      <w:proofErr w:type="gramEnd"/>
      <w:r w:rsidR="0089551C" w:rsidRPr="00BF1405">
        <w:rPr>
          <w:color w:val="FF0000"/>
          <w:sz w:val="28"/>
          <w:szCs w:val="28"/>
        </w:rPr>
        <w:t>о Ши Мина  в Россию</w:t>
      </w:r>
      <w:r w:rsidR="0089551C" w:rsidRPr="002217AD">
        <w:rPr>
          <w:color w:val="FF0000"/>
          <w:sz w:val="28"/>
          <w:szCs w:val="28"/>
        </w:rPr>
        <w:t>.</w:t>
      </w:r>
    </w:p>
    <w:p w:rsidR="007C6663" w:rsidRPr="002217AD" w:rsidRDefault="00260ED9" w:rsidP="007C6663">
      <w:pPr>
        <w:contextualSpacing/>
        <w:jc w:val="center"/>
        <w:rPr>
          <w:b/>
          <w:sz w:val="28"/>
          <w:szCs w:val="28"/>
        </w:rPr>
      </w:pPr>
      <w:r w:rsidRPr="002217AD">
        <w:rPr>
          <w:b/>
          <w:sz w:val="28"/>
          <w:szCs w:val="28"/>
        </w:rPr>
        <w:t>Концепция Конкурса:</w:t>
      </w:r>
    </w:p>
    <w:p w:rsidR="008832DA" w:rsidRPr="002217AD" w:rsidRDefault="008832DA" w:rsidP="00BF151C">
      <w:pPr>
        <w:contextualSpacing/>
        <w:jc w:val="center"/>
        <w:rPr>
          <w:b/>
          <w:sz w:val="28"/>
          <w:szCs w:val="28"/>
        </w:rPr>
      </w:pPr>
      <w:r w:rsidRPr="002217AD">
        <w:rPr>
          <w:b/>
          <w:sz w:val="28"/>
          <w:szCs w:val="28"/>
        </w:rPr>
        <w:t>«Я рисую Вьетнам – Я рисую Россию»</w:t>
      </w:r>
    </w:p>
    <w:p w:rsidR="002217AD" w:rsidRPr="002217AD" w:rsidRDefault="002217AD" w:rsidP="00BF151C">
      <w:pPr>
        <w:contextualSpacing/>
        <w:jc w:val="center"/>
        <w:rPr>
          <w:b/>
          <w:sz w:val="28"/>
          <w:szCs w:val="28"/>
        </w:rPr>
      </w:pPr>
    </w:p>
    <w:p w:rsidR="00526EB4" w:rsidRPr="002217AD" w:rsidRDefault="00F7735D" w:rsidP="00230A29">
      <w:pPr>
        <w:ind w:right="141" w:firstLine="708"/>
        <w:jc w:val="both"/>
        <w:rPr>
          <w:b/>
          <w:sz w:val="28"/>
          <w:szCs w:val="28"/>
        </w:rPr>
      </w:pPr>
      <w:r w:rsidRPr="002217AD">
        <w:rPr>
          <w:b/>
          <w:sz w:val="28"/>
          <w:szCs w:val="28"/>
        </w:rPr>
        <w:t xml:space="preserve">Каким видят Вьетнам современные российские дети? Какой видят Россию современные вьетнамские дети? </w:t>
      </w:r>
      <w:r w:rsidR="00FC14D2" w:rsidRPr="002217AD">
        <w:rPr>
          <w:b/>
          <w:sz w:val="28"/>
          <w:szCs w:val="28"/>
        </w:rPr>
        <w:t xml:space="preserve">Наши страны совсем не похожи: у России и Вьетнама совершенно разные традиции, культура, природа. Но есть между ними и нечто </w:t>
      </w:r>
      <w:proofErr w:type="spellStart"/>
      <w:r w:rsidR="00FC14D2" w:rsidRPr="002217AD">
        <w:rPr>
          <w:b/>
          <w:sz w:val="28"/>
          <w:szCs w:val="28"/>
        </w:rPr>
        <w:t>объединяющее</w:t>
      </w:r>
      <w:proofErr w:type="gramStart"/>
      <w:r w:rsidR="00FC14D2" w:rsidRPr="002217AD">
        <w:rPr>
          <w:b/>
          <w:sz w:val="28"/>
          <w:szCs w:val="28"/>
        </w:rPr>
        <w:t>.Ч</w:t>
      </w:r>
      <w:proofErr w:type="gramEnd"/>
      <w:r w:rsidR="00FC14D2" w:rsidRPr="002217AD">
        <w:rPr>
          <w:b/>
          <w:sz w:val="28"/>
          <w:szCs w:val="28"/>
        </w:rPr>
        <w:t>то</w:t>
      </w:r>
      <w:proofErr w:type="spellEnd"/>
      <w:r w:rsidR="00FC14D2" w:rsidRPr="002217AD">
        <w:rPr>
          <w:b/>
          <w:sz w:val="28"/>
          <w:szCs w:val="28"/>
        </w:rPr>
        <w:t xml:space="preserve"> же нас отличает и что роднит? Задача Конкурса – побудить детей узнать больше о другой стране </w:t>
      </w:r>
      <w:r w:rsidR="00FC14D2" w:rsidRPr="002217AD">
        <w:rPr>
          <w:b/>
          <w:sz w:val="28"/>
          <w:szCs w:val="28"/>
        </w:rPr>
        <w:lastRenderedPageBreak/>
        <w:t>и выразить свои знания в рисунке</w:t>
      </w:r>
      <w:r w:rsidR="005A584B" w:rsidRPr="002217AD">
        <w:rPr>
          <w:b/>
          <w:sz w:val="28"/>
          <w:szCs w:val="28"/>
        </w:rPr>
        <w:t xml:space="preserve">, ведь детские рисунки всегда честно и искренне  отражают окружающий </w:t>
      </w:r>
      <w:proofErr w:type="spellStart"/>
      <w:r w:rsidR="005A584B" w:rsidRPr="002217AD">
        <w:rPr>
          <w:b/>
          <w:sz w:val="28"/>
          <w:szCs w:val="28"/>
        </w:rPr>
        <w:t>мир</w:t>
      </w:r>
      <w:proofErr w:type="gramStart"/>
      <w:r w:rsidR="005A584B" w:rsidRPr="002217AD">
        <w:rPr>
          <w:b/>
          <w:sz w:val="28"/>
          <w:szCs w:val="28"/>
        </w:rPr>
        <w:t>.</w:t>
      </w:r>
      <w:r w:rsidR="00526EB4" w:rsidRPr="002217AD">
        <w:rPr>
          <w:b/>
          <w:sz w:val="28"/>
          <w:szCs w:val="28"/>
        </w:rPr>
        <w:t>П</w:t>
      </w:r>
      <w:proofErr w:type="gramEnd"/>
      <w:r w:rsidR="00526EB4" w:rsidRPr="002217AD">
        <w:rPr>
          <w:b/>
          <w:sz w:val="28"/>
          <w:szCs w:val="28"/>
        </w:rPr>
        <w:t>еренося</w:t>
      </w:r>
      <w:proofErr w:type="spellEnd"/>
      <w:r w:rsidR="00526EB4" w:rsidRPr="002217AD">
        <w:rPr>
          <w:b/>
          <w:sz w:val="28"/>
          <w:szCs w:val="28"/>
        </w:rPr>
        <w:t xml:space="preserve"> на бумагу свое видение </w:t>
      </w:r>
      <w:r w:rsidR="002217AD">
        <w:rPr>
          <w:b/>
          <w:sz w:val="28"/>
          <w:szCs w:val="28"/>
        </w:rPr>
        <w:t>жизни во Вьетнаме/</w:t>
      </w:r>
      <w:r w:rsidR="00526EB4" w:rsidRPr="002217AD">
        <w:rPr>
          <w:b/>
          <w:sz w:val="28"/>
          <w:szCs w:val="28"/>
        </w:rPr>
        <w:t>России, дети обеих стран  расширяют свой кругозор, учатся уважать другие народы, проникаются принципами интернационализма.</w:t>
      </w:r>
    </w:p>
    <w:p w:rsidR="00260ED9" w:rsidRPr="002217AD" w:rsidRDefault="00147C8A" w:rsidP="00230A29">
      <w:pPr>
        <w:ind w:firstLine="708"/>
        <w:jc w:val="both"/>
        <w:rPr>
          <w:b/>
          <w:sz w:val="28"/>
          <w:szCs w:val="28"/>
        </w:rPr>
      </w:pPr>
      <w:r w:rsidRPr="002217AD">
        <w:rPr>
          <w:b/>
          <w:sz w:val="28"/>
          <w:szCs w:val="28"/>
        </w:rPr>
        <w:t xml:space="preserve">Жюри Конкурса формируется из </w:t>
      </w:r>
      <w:r w:rsidR="005E1087" w:rsidRPr="002217AD">
        <w:rPr>
          <w:b/>
          <w:sz w:val="28"/>
          <w:szCs w:val="28"/>
        </w:rPr>
        <w:t xml:space="preserve">представителей </w:t>
      </w:r>
      <w:r w:rsidR="00230A29" w:rsidRPr="002217AD">
        <w:rPr>
          <w:b/>
          <w:sz w:val="28"/>
          <w:szCs w:val="28"/>
        </w:rPr>
        <w:t>П</w:t>
      </w:r>
      <w:r w:rsidR="005E1087" w:rsidRPr="002217AD">
        <w:rPr>
          <w:b/>
          <w:sz w:val="28"/>
          <w:szCs w:val="28"/>
        </w:rPr>
        <w:t xml:space="preserve">осольств и консульств, общественных организаций, </w:t>
      </w:r>
      <w:r w:rsidRPr="002217AD">
        <w:rPr>
          <w:b/>
          <w:sz w:val="28"/>
          <w:szCs w:val="28"/>
        </w:rPr>
        <w:t>деятелей искусства,</w:t>
      </w:r>
      <w:r w:rsidR="005E1087" w:rsidRPr="002217AD">
        <w:rPr>
          <w:b/>
          <w:sz w:val="28"/>
          <w:szCs w:val="28"/>
        </w:rPr>
        <w:t xml:space="preserve"> культуры, представителей М</w:t>
      </w:r>
      <w:r w:rsidR="008251D6" w:rsidRPr="002217AD">
        <w:rPr>
          <w:b/>
          <w:sz w:val="28"/>
          <w:szCs w:val="28"/>
        </w:rPr>
        <w:t>инистерств иностранных дел, Министерств культуры России и Вьетнама</w:t>
      </w:r>
      <w:r w:rsidR="005E1087" w:rsidRPr="002217AD">
        <w:rPr>
          <w:b/>
          <w:sz w:val="28"/>
          <w:szCs w:val="28"/>
        </w:rPr>
        <w:t xml:space="preserve">, и ведомств, представителей деловых кругов.  </w:t>
      </w:r>
    </w:p>
    <w:p w:rsidR="007C6663" w:rsidRPr="00DC75A6" w:rsidRDefault="007C6663" w:rsidP="007C6663">
      <w:pPr>
        <w:rPr>
          <w:b/>
          <w:sz w:val="32"/>
          <w:szCs w:val="32"/>
        </w:rPr>
      </w:pPr>
      <w:r w:rsidRPr="00DC75A6">
        <w:rPr>
          <w:b/>
          <w:sz w:val="32"/>
          <w:szCs w:val="32"/>
        </w:rPr>
        <w:t xml:space="preserve">1. </w:t>
      </w:r>
      <w:r w:rsidR="00BF151C">
        <w:rPr>
          <w:b/>
          <w:sz w:val="32"/>
          <w:szCs w:val="32"/>
        </w:rPr>
        <w:t xml:space="preserve">Учредители и </w:t>
      </w:r>
      <w:r w:rsidR="00471064">
        <w:rPr>
          <w:b/>
          <w:sz w:val="32"/>
          <w:szCs w:val="32"/>
        </w:rPr>
        <w:t xml:space="preserve">Организаторы </w:t>
      </w:r>
      <w:r w:rsidR="00230A29">
        <w:rPr>
          <w:b/>
          <w:sz w:val="32"/>
          <w:szCs w:val="32"/>
        </w:rPr>
        <w:t>К</w:t>
      </w:r>
      <w:r w:rsidR="00471064">
        <w:rPr>
          <w:b/>
          <w:sz w:val="32"/>
          <w:szCs w:val="32"/>
        </w:rPr>
        <w:t>онкурса</w:t>
      </w:r>
    </w:p>
    <w:p w:rsidR="007C6663" w:rsidRPr="009245B4" w:rsidRDefault="007C6663" w:rsidP="009245B4">
      <w:pPr>
        <w:contextualSpacing/>
        <w:jc w:val="both"/>
        <w:rPr>
          <w:sz w:val="28"/>
          <w:szCs w:val="28"/>
        </w:rPr>
      </w:pPr>
      <w:r w:rsidRPr="009245B4">
        <w:rPr>
          <w:sz w:val="28"/>
          <w:szCs w:val="28"/>
        </w:rPr>
        <w:t>Конкурс проводится Обществом российско-вьетнамской дружбы совместно с Обществом в</w:t>
      </w:r>
      <w:r w:rsidR="00471064" w:rsidRPr="009245B4">
        <w:rPr>
          <w:sz w:val="28"/>
          <w:szCs w:val="28"/>
        </w:rPr>
        <w:t>ьетнам</w:t>
      </w:r>
      <w:r w:rsidR="00C93D51" w:rsidRPr="009245B4">
        <w:rPr>
          <w:b/>
          <w:sz w:val="28"/>
          <w:szCs w:val="28"/>
        </w:rPr>
        <w:t>ско</w:t>
      </w:r>
      <w:r w:rsidR="005207E7" w:rsidRPr="009245B4">
        <w:rPr>
          <w:sz w:val="28"/>
          <w:szCs w:val="28"/>
        </w:rPr>
        <w:t>-российской дружбы</w:t>
      </w:r>
      <w:r w:rsidR="0089551C" w:rsidRPr="009245B4">
        <w:rPr>
          <w:sz w:val="28"/>
          <w:szCs w:val="28"/>
        </w:rPr>
        <w:t>,</w:t>
      </w:r>
      <w:r w:rsidR="009F4ED8" w:rsidRPr="009245B4">
        <w:rPr>
          <w:sz w:val="28"/>
          <w:szCs w:val="28"/>
        </w:rPr>
        <w:t xml:space="preserve"> Ханойским филиал</w:t>
      </w:r>
      <w:r w:rsidR="00471064" w:rsidRPr="009245B4">
        <w:rPr>
          <w:sz w:val="28"/>
          <w:szCs w:val="28"/>
        </w:rPr>
        <w:t>ом Института русского языка им.</w:t>
      </w:r>
      <w:r w:rsidR="0089551C" w:rsidRPr="009245B4">
        <w:rPr>
          <w:sz w:val="28"/>
          <w:szCs w:val="28"/>
        </w:rPr>
        <w:t xml:space="preserve"> </w:t>
      </w:r>
      <w:r w:rsidR="009F4ED8" w:rsidRPr="009245B4">
        <w:rPr>
          <w:sz w:val="28"/>
          <w:szCs w:val="28"/>
        </w:rPr>
        <w:t>А.С.</w:t>
      </w:r>
      <w:r w:rsidR="0089551C" w:rsidRPr="009245B4">
        <w:rPr>
          <w:sz w:val="28"/>
          <w:szCs w:val="28"/>
        </w:rPr>
        <w:t xml:space="preserve"> </w:t>
      </w:r>
      <w:r w:rsidR="009F4ED8" w:rsidRPr="009245B4">
        <w:rPr>
          <w:sz w:val="28"/>
          <w:szCs w:val="28"/>
        </w:rPr>
        <w:t>Пушкина</w:t>
      </w:r>
      <w:r w:rsidR="0089551C" w:rsidRPr="009245B4">
        <w:rPr>
          <w:sz w:val="28"/>
          <w:szCs w:val="28"/>
        </w:rPr>
        <w:t xml:space="preserve"> и </w:t>
      </w:r>
      <w:r w:rsidR="0089551C" w:rsidRPr="009245B4">
        <w:rPr>
          <w:color w:val="FF0000"/>
          <w:sz w:val="28"/>
          <w:szCs w:val="28"/>
        </w:rPr>
        <w:t xml:space="preserve">Ханойским </w:t>
      </w:r>
      <w:proofErr w:type="spellStart"/>
      <w:r w:rsidR="0089551C" w:rsidRPr="009245B4">
        <w:rPr>
          <w:color w:val="FF0000"/>
          <w:sz w:val="28"/>
          <w:szCs w:val="28"/>
        </w:rPr>
        <w:t>Дворцем</w:t>
      </w:r>
      <w:proofErr w:type="spellEnd"/>
      <w:r w:rsidR="0089551C" w:rsidRPr="009245B4">
        <w:rPr>
          <w:color w:val="FF0000"/>
          <w:sz w:val="28"/>
          <w:szCs w:val="28"/>
        </w:rPr>
        <w:t xml:space="preserve"> пионеров</w:t>
      </w:r>
      <w:r w:rsidR="009F4ED8" w:rsidRPr="009245B4">
        <w:rPr>
          <w:sz w:val="28"/>
          <w:szCs w:val="28"/>
        </w:rPr>
        <w:t>.</w:t>
      </w:r>
    </w:p>
    <w:p w:rsidR="007C6663" w:rsidRPr="009245B4" w:rsidRDefault="007C6663" w:rsidP="007C6663">
      <w:pPr>
        <w:contextualSpacing/>
        <w:rPr>
          <w:sz w:val="28"/>
          <w:szCs w:val="28"/>
        </w:rPr>
      </w:pPr>
      <w:r w:rsidRPr="009245B4">
        <w:rPr>
          <w:sz w:val="28"/>
          <w:szCs w:val="28"/>
        </w:rPr>
        <w:t>Организаторы обеспечивают:</w:t>
      </w:r>
    </w:p>
    <w:p w:rsidR="007C6663" w:rsidRPr="009245B4" w:rsidRDefault="007C6663" w:rsidP="007C6663">
      <w:pPr>
        <w:contextualSpacing/>
        <w:rPr>
          <w:sz w:val="28"/>
          <w:szCs w:val="28"/>
        </w:rPr>
      </w:pPr>
      <w:r w:rsidRPr="009245B4">
        <w:rPr>
          <w:sz w:val="28"/>
          <w:szCs w:val="28"/>
        </w:rPr>
        <w:t>- равные условия для всех участников Конкурса;</w:t>
      </w:r>
    </w:p>
    <w:p w:rsidR="007C6663" w:rsidRPr="009245B4" w:rsidRDefault="007C6663" w:rsidP="007C6663">
      <w:pPr>
        <w:contextualSpacing/>
        <w:rPr>
          <w:sz w:val="28"/>
          <w:szCs w:val="28"/>
        </w:rPr>
      </w:pPr>
      <w:r w:rsidRPr="009245B4">
        <w:rPr>
          <w:sz w:val="28"/>
          <w:szCs w:val="28"/>
        </w:rPr>
        <w:t>- информационную поддержку Конкурса;</w:t>
      </w:r>
    </w:p>
    <w:p w:rsidR="007C6663" w:rsidRPr="009245B4" w:rsidRDefault="007C6663" w:rsidP="007C6663">
      <w:pPr>
        <w:contextualSpacing/>
        <w:rPr>
          <w:sz w:val="28"/>
          <w:szCs w:val="28"/>
        </w:rPr>
      </w:pPr>
      <w:r w:rsidRPr="009245B4">
        <w:rPr>
          <w:sz w:val="28"/>
          <w:szCs w:val="28"/>
        </w:rPr>
        <w:t>- проведение Конкурса, просмотр и оценку работ участников Конкурса;</w:t>
      </w:r>
    </w:p>
    <w:p w:rsidR="007C6663" w:rsidRDefault="007C6663" w:rsidP="007C6663">
      <w:pPr>
        <w:contextualSpacing/>
        <w:rPr>
          <w:sz w:val="28"/>
          <w:szCs w:val="28"/>
        </w:rPr>
      </w:pPr>
      <w:r w:rsidRPr="009245B4">
        <w:rPr>
          <w:sz w:val="28"/>
          <w:szCs w:val="28"/>
        </w:rPr>
        <w:t>- награждение победителей Конкурса</w:t>
      </w:r>
      <w:r w:rsidR="00471064" w:rsidRPr="009245B4">
        <w:rPr>
          <w:sz w:val="28"/>
          <w:szCs w:val="28"/>
        </w:rPr>
        <w:t>.</w:t>
      </w:r>
    </w:p>
    <w:p w:rsidR="009245B4" w:rsidRPr="009245B4" w:rsidRDefault="009245B4" w:rsidP="007C6663">
      <w:pPr>
        <w:contextualSpacing/>
        <w:rPr>
          <w:sz w:val="28"/>
          <w:szCs w:val="28"/>
        </w:rPr>
      </w:pPr>
    </w:p>
    <w:p w:rsidR="00F14928" w:rsidRPr="009245B4" w:rsidRDefault="0014751F" w:rsidP="00697EE9">
      <w:pPr>
        <w:contextualSpacing/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 xml:space="preserve">2. </w:t>
      </w:r>
      <w:r w:rsidR="00F14928" w:rsidRPr="009245B4">
        <w:rPr>
          <w:b/>
          <w:sz w:val="28"/>
          <w:szCs w:val="28"/>
        </w:rPr>
        <w:t xml:space="preserve">Цели и задачи </w:t>
      </w:r>
      <w:r w:rsidR="00230A29" w:rsidRPr="009245B4">
        <w:rPr>
          <w:b/>
          <w:sz w:val="28"/>
          <w:szCs w:val="28"/>
        </w:rPr>
        <w:t>К</w:t>
      </w:r>
      <w:r w:rsidR="00471064" w:rsidRPr="009245B4">
        <w:rPr>
          <w:b/>
          <w:sz w:val="28"/>
          <w:szCs w:val="28"/>
        </w:rPr>
        <w:t>онкурса</w:t>
      </w:r>
    </w:p>
    <w:p w:rsidR="009245B4" w:rsidRDefault="009245B4" w:rsidP="00697EE9">
      <w:pPr>
        <w:contextualSpacing/>
        <w:rPr>
          <w:sz w:val="28"/>
          <w:szCs w:val="28"/>
        </w:rPr>
      </w:pPr>
    </w:p>
    <w:p w:rsidR="00F14928" w:rsidRPr="009245B4" w:rsidRDefault="0014751F" w:rsidP="00697EE9">
      <w:pPr>
        <w:contextualSpacing/>
        <w:rPr>
          <w:sz w:val="28"/>
          <w:szCs w:val="28"/>
        </w:rPr>
      </w:pPr>
      <w:r w:rsidRPr="009245B4">
        <w:rPr>
          <w:sz w:val="28"/>
          <w:szCs w:val="28"/>
        </w:rPr>
        <w:t xml:space="preserve">2.1. </w:t>
      </w:r>
      <w:r w:rsidR="00F14928" w:rsidRPr="009245B4">
        <w:rPr>
          <w:sz w:val="28"/>
          <w:szCs w:val="28"/>
        </w:rPr>
        <w:t xml:space="preserve">Конкурс направлен </w:t>
      </w:r>
      <w:proofErr w:type="gramStart"/>
      <w:r w:rsidR="00F14928" w:rsidRPr="009245B4">
        <w:rPr>
          <w:sz w:val="28"/>
          <w:szCs w:val="28"/>
        </w:rPr>
        <w:t>на</w:t>
      </w:r>
      <w:proofErr w:type="gramEnd"/>
      <w:r w:rsidR="00471064" w:rsidRPr="009245B4">
        <w:rPr>
          <w:sz w:val="28"/>
          <w:szCs w:val="28"/>
        </w:rPr>
        <w:t>:</w:t>
      </w:r>
    </w:p>
    <w:p w:rsidR="00F14928" w:rsidRPr="009245B4" w:rsidRDefault="00F14928" w:rsidP="00230A29">
      <w:pPr>
        <w:contextualSpacing/>
        <w:jc w:val="both"/>
        <w:rPr>
          <w:sz w:val="28"/>
          <w:szCs w:val="28"/>
        </w:rPr>
      </w:pPr>
      <w:r w:rsidRPr="009245B4">
        <w:rPr>
          <w:sz w:val="28"/>
          <w:szCs w:val="28"/>
        </w:rPr>
        <w:t>- просвещение, нравственное и патриотическое воспитание подрастающего поколения</w:t>
      </w:r>
    </w:p>
    <w:p w:rsidR="00F14928" w:rsidRPr="009245B4" w:rsidRDefault="00F14928" w:rsidP="00697EE9">
      <w:pPr>
        <w:contextualSpacing/>
        <w:rPr>
          <w:sz w:val="28"/>
          <w:szCs w:val="28"/>
        </w:rPr>
      </w:pPr>
      <w:r w:rsidRPr="009245B4">
        <w:rPr>
          <w:sz w:val="28"/>
          <w:szCs w:val="28"/>
        </w:rPr>
        <w:t>- приобщение молодежи</w:t>
      </w:r>
      <w:r w:rsidR="00206F25" w:rsidRPr="009245B4">
        <w:rPr>
          <w:sz w:val="28"/>
          <w:szCs w:val="28"/>
        </w:rPr>
        <w:t xml:space="preserve"> к духовно-нравственным ценностям </w:t>
      </w:r>
    </w:p>
    <w:p w:rsidR="00F14928" w:rsidRPr="009245B4" w:rsidRDefault="00F14928" w:rsidP="00697EE9">
      <w:pPr>
        <w:contextualSpacing/>
        <w:rPr>
          <w:sz w:val="28"/>
          <w:szCs w:val="28"/>
        </w:rPr>
      </w:pPr>
      <w:r w:rsidRPr="009245B4">
        <w:rPr>
          <w:sz w:val="28"/>
          <w:szCs w:val="28"/>
        </w:rPr>
        <w:t>- выявление и поощрение юных талантов</w:t>
      </w:r>
    </w:p>
    <w:p w:rsidR="00F14928" w:rsidRPr="009245B4" w:rsidRDefault="00F14928" w:rsidP="00697EE9">
      <w:pPr>
        <w:contextualSpacing/>
        <w:rPr>
          <w:sz w:val="28"/>
          <w:szCs w:val="28"/>
        </w:rPr>
      </w:pPr>
      <w:r w:rsidRPr="009245B4">
        <w:rPr>
          <w:sz w:val="28"/>
          <w:szCs w:val="28"/>
        </w:rPr>
        <w:t>- создание творческой среды для общения детей и юношества России и Вьетнама</w:t>
      </w:r>
    </w:p>
    <w:p w:rsidR="0014751F" w:rsidRPr="009245B4" w:rsidRDefault="0014751F" w:rsidP="00230A29">
      <w:pPr>
        <w:jc w:val="both"/>
        <w:rPr>
          <w:sz w:val="28"/>
          <w:szCs w:val="28"/>
        </w:rPr>
      </w:pPr>
      <w:r w:rsidRPr="009245B4">
        <w:rPr>
          <w:sz w:val="28"/>
          <w:szCs w:val="28"/>
        </w:rPr>
        <w:t>2.2. Отражая в своих работах свое представление о другой стране, дети узнают больше о</w:t>
      </w:r>
      <w:r w:rsidR="00206F25" w:rsidRPr="009245B4">
        <w:rPr>
          <w:sz w:val="28"/>
          <w:szCs w:val="28"/>
        </w:rPr>
        <w:t>б истории,</w:t>
      </w:r>
      <w:r w:rsidRPr="009245B4">
        <w:rPr>
          <w:sz w:val="28"/>
          <w:szCs w:val="28"/>
        </w:rPr>
        <w:t xml:space="preserve"> культуре, природе, традициях Вьетнама и России</w:t>
      </w:r>
      <w:r w:rsidR="00A11488" w:rsidRPr="009245B4">
        <w:rPr>
          <w:sz w:val="28"/>
          <w:szCs w:val="28"/>
        </w:rPr>
        <w:t>, дружбе между нашими народами.</w:t>
      </w:r>
    </w:p>
    <w:p w:rsidR="0014751F" w:rsidRPr="009245B4" w:rsidRDefault="0014751F" w:rsidP="00697EE9">
      <w:pPr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 xml:space="preserve">3.  Условия проведения </w:t>
      </w:r>
      <w:r w:rsidR="00471064" w:rsidRPr="009245B4">
        <w:rPr>
          <w:b/>
          <w:sz w:val="28"/>
          <w:szCs w:val="28"/>
        </w:rPr>
        <w:t>К</w:t>
      </w:r>
      <w:r w:rsidRPr="009245B4">
        <w:rPr>
          <w:b/>
          <w:sz w:val="28"/>
          <w:szCs w:val="28"/>
        </w:rPr>
        <w:t>онкурса</w:t>
      </w:r>
    </w:p>
    <w:p w:rsidR="0014751F" w:rsidRPr="009245B4" w:rsidRDefault="0014751F" w:rsidP="00230A29">
      <w:pPr>
        <w:jc w:val="both"/>
        <w:rPr>
          <w:sz w:val="28"/>
          <w:szCs w:val="28"/>
        </w:rPr>
      </w:pPr>
      <w:r w:rsidRPr="009245B4">
        <w:rPr>
          <w:sz w:val="28"/>
          <w:szCs w:val="28"/>
        </w:rPr>
        <w:t xml:space="preserve">3.1. Все права на работы, присланные для участия в </w:t>
      </w:r>
      <w:r w:rsidR="007A5A93" w:rsidRPr="009245B4">
        <w:rPr>
          <w:sz w:val="28"/>
          <w:szCs w:val="28"/>
        </w:rPr>
        <w:t>Конкурсе, принадлежат</w:t>
      </w:r>
      <w:r w:rsidRPr="009245B4">
        <w:rPr>
          <w:sz w:val="28"/>
          <w:szCs w:val="28"/>
        </w:rPr>
        <w:t xml:space="preserve"> Обществу российско-вьетнамской дружбы</w:t>
      </w:r>
      <w:r w:rsidR="00471064" w:rsidRPr="009245B4">
        <w:rPr>
          <w:sz w:val="28"/>
          <w:szCs w:val="28"/>
        </w:rPr>
        <w:t>,</w:t>
      </w:r>
      <w:r w:rsidR="009F4ED8" w:rsidRPr="009245B4">
        <w:rPr>
          <w:sz w:val="28"/>
          <w:szCs w:val="28"/>
        </w:rPr>
        <w:t xml:space="preserve"> Обществу вьетнам</w:t>
      </w:r>
      <w:r w:rsidR="00C93D51" w:rsidRPr="009245B4">
        <w:rPr>
          <w:b/>
          <w:sz w:val="28"/>
          <w:szCs w:val="28"/>
        </w:rPr>
        <w:t>ско</w:t>
      </w:r>
      <w:r w:rsidR="009F4ED8" w:rsidRPr="009245B4">
        <w:rPr>
          <w:sz w:val="28"/>
          <w:szCs w:val="28"/>
        </w:rPr>
        <w:t xml:space="preserve">-российской </w:t>
      </w:r>
      <w:r w:rsidR="009F4ED8" w:rsidRPr="009245B4">
        <w:rPr>
          <w:sz w:val="28"/>
          <w:szCs w:val="28"/>
        </w:rPr>
        <w:lastRenderedPageBreak/>
        <w:t>дружбы</w:t>
      </w:r>
      <w:r w:rsidR="00E013DE" w:rsidRPr="009245B4">
        <w:rPr>
          <w:sz w:val="28"/>
          <w:szCs w:val="28"/>
        </w:rPr>
        <w:t>,</w:t>
      </w:r>
      <w:r w:rsidR="00471064" w:rsidRPr="009245B4">
        <w:rPr>
          <w:sz w:val="28"/>
          <w:szCs w:val="28"/>
        </w:rPr>
        <w:t xml:space="preserve"> Ханойскому филиалу Института русского языка им.</w:t>
      </w:r>
      <w:r w:rsidR="00E013DE" w:rsidRPr="009245B4">
        <w:rPr>
          <w:sz w:val="28"/>
          <w:szCs w:val="28"/>
        </w:rPr>
        <w:t xml:space="preserve"> </w:t>
      </w:r>
      <w:r w:rsidR="00471064" w:rsidRPr="009245B4">
        <w:rPr>
          <w:sz w:val="28"/>
          <w:szCs w:val="28"/>
        </w:rPr>
        <w:t>А.С.</w:t>
      </w:r>
      <w:r w:rsidR="00E013DE" w:rsidRPr="009245B4">
        <w:rPr>
          <w:sz w:val="28"/>
          <w:szCs w:val="28"/>
        </w:rPr>
        <w:t xml:space="preserve"> </w:t>
      </w:r>
      <w:r w:rsidR="00471064" w:rsidRPr="009245B4">
        <w:rPr>
          <w:sz w:val="28"/>
          <w:szCs w:val="28"/>
        </w:rPr>
        <w:t>Пушкина</w:t>
      </w:r>
      <w:r w:rsidR="00E013DE" w:rsidRPr="009245B4">
        <w:rPr>
          <w:sz w:val="28"/>
          <w:szCs w:val="28"/>
        </w:rPr>
        <w:t xml:space="preserve"> и Ханойскому Дворцу пионеров.</w:t>
      </w:r>
      <w:r w:rsidRPr="009245B4">
        <w:rPr>
          <w:sz w:val="28"/>
          <w:szCs w:val="28"/>
        </w:rPr>
        <w:t xml:space="preserve">. </w:t>
      </w:r>
    </w:p>
    <w:p w:rsidR="0014751F" w:rsidRPr="009245B4" w:rsidRDefault="0014751F" w:rsidP="00230A29">
      <w:pPr>
        <w:jc w:val="both"/>
        <w:rPr>
          <w:sz w:val="28"/>
          <w:szCs w:val="28"/>
        </w:rPr>
      </w:pPr>
      <w:r w:rsidRPr="009245B4">
        <w:rPr>
          <w:sz w:val="28"/>
          <w:szCs w:val="28"/>
        </w:rPr>
        <w:t xml:space="preserve">3.2. В </w:t>
      </w:r>
      <w:r w:rsidR="00805726" w:rsidRPr="009245B4">
        <w:rPr>
          <w:sz w:val="28"/>
          <w:szCs w:val="28"/>
        </w:rPr>
        <w:t>Конкурсе</w:t>
      </w:r>
      <w:r w:rsidRPr="009245B4">
        <w:rPr>
          <w:sz w:val="28"/>
          <w:szCs w:val="28"/>
        </w:rPr>
        <w:t xml:space="preserve"> могут принимать участие учащиеся общеобразовательных учреждений, учреждений дополнительного образования, средне-специальных учебных заведений. </w:t>
      </w:r>
    </w:p>
    <w:p w:rsidR="0014751F" w:rsidRPr="009245B4" w:rsidRDefault="0014751F" w:rsidP="00697EE9">
      <w:pPr>
        <w:rPr>
          <w:sz w:val="28"/>
          <w:szCs w:val="28"/>
        </w:rPr>
      </w:pPr>
      <w:r w:rsidRPr="009245B4">
        <w:rPr>
          <w:sz w:val="28"/>
          <w:szCs w:val="28"/>
        </w:rPr>
        <w:t>3.3. Конкурс проводится в 3-х возрастных категориях:</w:t>
      </w:r>
    </w:p>
    <w:p w:rsidR="0014751F" w:rsidRPr="009245B4" w:rsidRDefault="0014751F" w:rsidP="00697EE9">
      <w:pPr>
        <w:rPr>
          <w:sz w:val="28"/>
          <w:szCs w:val="28"/>
        </w:rPr>
      </w:pPr>
      <w:r w:rsidRPr="009245B4">
        <w:rPr>
          <w:sz w:val="28"/>
          <w:szCs w:val="28"/>
        </w:rPr>
        <w:t xml:space="preserve">- до </w:t>
      </w:r>
      <w:r w:rsidR="00C03726" w:rsidRPr="009245B4">
        <w:rPr>
          <w:sz w:val="28"/>
          <w:szCs w:val="28"/>
        </w:rPr>
        <w:t>9</w:t>
      </w:r>
      <w:r w:rsidRPr="009245B4">
        <w:rPr>
          <w:sz w:val="28"/>
          <w:szCs w:val="28"/>
        </w:rPr>
        <w:t xml:space="preserve"> лет</w:t>
      </w:r>
    </w:p>
    <w:p w:rsidR="0014751F" w:rsidRPr="009245B4" w:rsidRDefault="0014751F" w:rsidP="00697EE9">
      <w:pPr>
        <w:rPr>
          <w:sz w:val="28"/>
          <w:szCs w:val="28"/>
        </w:rPr>
      </w:pPr>
      <w:r w:rsidRPr="009245B4">
        <w:rPr>
          <w:sz w:val="28"/>
          <w:szCs w:val="28"/>
        </w:rPr>
        <w:t>- 9-12 лет</w:t>
      </w:r>
    </w:p>
    <w:p w:rsidR="0014751F" w:rsidRPr="009245B4" w:rsidRDefault="0014751F" w:rsidP="00697EE9">
      <w:pPr>
        <w:rPr>
          <w:sz w:val="28"/>
          <w:szCs w:val="28"/>
        </w:rPr>
      </w:pPr>
      <w:r w:rsidRPr="009245B4">
        <w:rPr>
          <w:sz w:val="28"/>
          <w:szCs w:val="28"/>
        </w:rPr>
        <w:t>- 1</w:t>
      </w:r>
      <w:r w:rsidR="00C03726" w:rsidRPr="009245B4">
        <w:rPr>
          <w:sz w:val="28"/>
          <w:szCs w:val="28"/>
        </w:rPr>
        <w:t>3</w:t>
      </w:r>
      <w:r w:rsidRPr="009245B4">
        <w:rPr>
          <w:sz w:val="28"/>
          <w:szCs w:val="28"/>
        </w:rPr>
        <w:t>-16 лет</w:t>
      </w:r>
    </w:p>
    <w:p w:rsidR="0014751F" w:rsidRPr="009245B4" w:rsidRDefault="0014751F" w:rsidP="00230A29">
      <w:pPr>
        <w:jc w:val="both"/>
        <w:rPr>
          <w:sz w:val="28"/>
          <w:szCs w:val="28"/>
        </w:rPr>
      </w:pPr>
      <w:r w:rsidRPr="009245B4">
        <w:rPr>
          <w:sz w:val="28"/>
          <w:szCs w:val="28"/>
        </w:rPr>
        <w:t xml:space="preserve">3.4. Темы, номинации Конкурса, количество призовых мест в каждой номинации определяет </w:t>
      </w:r>
      <w:r w:rsidR="009F4ED8" w:rsidRPr="009245B4">
        <w:rPr>
          <w:sz w:val="28"/>
          <w:szCs w:val="28"/>
        </w:rPr>
        <w:t xml:space="preserve">Совет  Конкурса, в который входят представители </w:t>
      </w:r>
      <w:r w:rsidRPr="009245B4">
        <w:rPr>
          <w:sz w:val="28"/>
          <w:szCs w:val="28"/>
        </w:rPr>
        <w:t>Обществ</w:t>
      </w:r>
      <w:r w:rsidR="009F4ED8" w:rsidRPr="009245B4">
        <w:rPr>
          <w:sz w:val="28"/>
          <w:szCs w:val="28"/>
        </w:rPr>
        <w:t>а</w:t>
      </w:r>
      <w:r w:rsidRPr="009245B4">
        <w:rPr>
          <w:sz w:val="28"/>
          <w:szCs w:val="28"/>
        </w:rPr>
        <w:t xml:space="preserve"> российско-вьетнамской дружбы</w:t>
      </w:r>
      <w:r w:rsidR="009F4ED8" w:rsidRPr="009245B4">
        <w:rPr>
          <w:sz w:val="28"/>
          <w:szCs w:val="28"/>
        </w:rPr>
        <w:t>, Общества вьетнам</w:t>
      </w:r>
      <w:r w:rsidR="00C93D51" w:rsidRPr="009245B4">
        <w:rPr>
          <w:b/>
          <w:sz w:val="28"/>
          <w:szCs w:val="28"/>
        </w:rPr>
        <w:t>ско</w:t>
      </w:r>
      <w:r w:rsidR="009F4ED8" w:rsidRPr="009245B4">
        <w:rPr>
          <w:sz w:val="28"/>
          <w:szCs w:val="28"/>
        </w:rPr>
        <w:t>-российской дружбы и  Ханойского филиала Института русского языка им. А.С. Пушкина</w:t>
      </w:r>
      <w:r w:rsidRPr="009245B4">
        <w:rPr>
          <w:sz w:val="28"/>
          <w:szCs w:val="28"/>
        </w:rPr>
        <w:t>. Информация публикуется на сайт</w:t>
      </w:r>
      <w:r w:rsidR="009F4ED8" w:rsidRPr="009245B4">
        <w:rPr>
          <w:sz w:val="28"/>
          <w:szCs w:val="28"/>
        </w:rPr>
        <w:t>ах</w:t>
      </w:r>
      <w:r w:rsidRPr="009245B4">
        <w:rPr>
          <w:sz w:val="28"/>
          <w:szCs w:val="28"/>
        </w:rPr>
        <w:t xml:space="preserve"> Обществ</w:t>
      </w:r>
      <w:r w:rsidR="00471064" w:rsidRPr="009245B4">
        <w:rPr>
          <w:sz w:val="28"/>
          <w:szCs w:val="28"/>
        </w:rPr>
        <w:t xml:space="preserve"> и ХФИРЯП</w:t>
      </w:r>
      <w:r w:rsidRPr="009245B4">
        <w:rPr>
          <w:sz w:val="28"/>
          <w:szCs w:val="28"/>
        </w:rPr>
        <w:t>.</w:t>
      </w:r>
    </w:p>
    <w:p w:rsidR="00405BD9" w:rsidRPr="009245B4" w:rsidRDefault="00405BD9" w:rsidP="00230A29">
      <w:pPr>
        <w:jc w:val="both"/>
        <w:rPr>
          <w:sz w:val="28"/>
          <w:szCs w:val="28"/>
        </w:rPr>
      </w:pPr>
      <w:r w:rsidRPr="009245B4">
        <w:rPr>
          <w:sz w:val="28"/>
          <w:szCs w:val="28"/>
        </w:rPr>
        <w:t>3.5. Конкурс проводится одновременно в России и во Вьетнаме, в те же сроки, на тех же условиях, что прописаны в настоящем Положении.</w:t>
      </w:r>
    </w:p>
    <w:p w:rsidR="0014751F" w:rsidRPr="009245B4" w:rsidRDefault="0014751F" w:rsidP="00697EE9">
      <w:pPr>
        <w:rPr>
          <w:sz w:val="28"/>
          <w:szCs w:val="28"/>
        </w:rPr>
      </w:pPr>
      <w:r w:rsidRPr="009245B4">
        <w:rPr>
          <w:sz w:val="28"/>
          <w:szCs w:val="28"/>
        </w:rPr>
        <w:t>3.</w:t>
      </w:r>
      <w:r w:rsidR="00405BD9" w:rsidRPr="009245B4">
        <w:rPr>
          <w:sz w:val="28"/>
          <w:szCs w:val="28"/>
        </w:rPr>
        <w:t>6</w:t>
      </w:r>
      <w:r w:rsidRPr="009245B4">
        <w:rPr>
          <w:sz w:val="28"/>
          <w:szCs w:val="28"/>
        </w:rPr>
        <w:t>. Работы не рецензируются и не возвращаются</w:t>
      </w:r>
    </w:p>
    <w:p w:rsidR="0014751F" w:rsidRPr="009245B4" w:rsidRDefault="0014751F" w:rsidP="00697EE9">
      <w:pPr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>4. Требования к работам, представляемым на Конкурс:</w:t>
      </w:r>
    </w:p>
    <w:p w:rsidR="0014751F" w:rsidRPr="009245B4" w:rsidRDefault="0014751F" w:rsidP="00697EE9">
      <w:pPr>
        <w:rPr>
          <w:sz w:val="28"/>
          <w:szCs w:val="28"/>
        </w:rPr>
      </w:pPr>
      <w:r w:rsidRPr="009245B4">
        <w:rPr>
          <w:sz w:val="28"/>
          <w:szCs w:val="28"/>
        </w:rPr>
        <w:t>4.1. Работы должны соответствовать следующим требованиям:</w:t>
      </w:r>
    </w:p>
    <w:p w:rsidR="0014751F" w:rsidRPr="009245B4" w:rsidRDefault="0014751F" w:rsidP="00697EE9">
      <w:pPr>
        <w:rPr>
          <w:sz w:val="28"/>
          <w:szCs w:val="28"/>
        </w:rPr>
      </w:pPr>
      <w:r w:rsidRPr="009245B4">
        <w:rPr>
          <w:sz w:val="28"/>
          <w:szCs w:val="28"/>
        </w:rPr>
        <w:t>-  размер работ должен быть не менее 30х40 см и не более 50х70 см</w:t>
      </w:r>
    </w:p>
    <w:p w:rsidR="0014751F" w:rsidRPr="009245B4" w:rsidRDefault="0014751F" w:rsidP="00697EE9">
      <w:pPr>
        <w:rPr>
          <w:sz w:val="28"/>
          <w:szCs w:val="28"/>
        </w:rPr>
      </w:pPr>
      <w:proofErr w:type="gramStart"/>
      <w:r w:rsidRPr="009245B4">
        <w:rPr>
          <w:sz w:val="28"/>
          <w:szCs w:val="28"/>
        </w:rPr>
        <w:t>- техника выполнения работ может быть графической (карандаш) или живописной (гуашь, акварель, пастель, масло, тушь)</w:t>
      </w:r>
      <w:proofErr w:type="gramEnd"/>
    </w:p>
    <w:p w:rsidR="0014751F" w:rsidRPr="009245B4" w:rsidRDefault="0014751F" w:rsidP="00697EE9">
      <w:pPr>
        <w:rPr>
          <w:sz w:val="28"/>
          <w:szCs w:val="28"/>
        </w:rPr>
      </w:pPr>
      <w:r w:rsidRPr="009245B4">
        <w:rPr>
          <w:sz w:val="28"/>
          <w:szCs w:val="28"/>
        </w:rPr>
        <w:t>- работы не оформляются рамками или паспарту</w:t>
      </w:r>
    </w:p>
    <w:p w:rsidR="0014751F" w:rsidRPr="009245B4" w:rsidRDefault="0014751F" w:rsidP="00697EE9">
      <w:pPr>
        <w:rPr>
          <w:sz w:val="28"/>
          <w:szCs w:val="28"/>
        </w:rPr>
      </w:pPr>
      <w:r w:rsidRPr="009245B4">
        <w:rPr>
          <w:sz w:val="28"/>
          <w:szCs w:val="28"/>
        </w:rPr>
        <w:t>- поля работ составляют не менее 0.5 см</w:t>
      </w:r>
    </w:p>
    <w:p w:rsidR="005A2358" w:rsidRPr="009245B4" w:rsidRDefault="0014751F" w:rsidP="00230A29">
      <w:pPr>
        <w:jc w:val="both"/>
        <w:rPr>
          <w:sz w:val="28"/>
          <w:szCs w:val="28"/>
        </w:rPr>
      </w:pPr>
      <w:r w:rsidRPr="009245B4">
        <w:rPr>
          <w:sz w:val="28"/>
          <w:szCs w:val="28"/>
        </w:rPr>
        <w:t xml:space="preserve">- на оборотной стороне указываются карандашом </w:t>
      </w:r>
      <w:r w:rsidR="005A2358" w:rsidRPr="009245B4">
        <w:rPr>
          <w:sz w:val="28"/>
          <w:szCs w:val="28"/>
        </w:rPr>
        <w:t xml:space="preserve">название рисунка, </w:t>
      </w:r>
      <w:r w:rsidRPr="009245B4">
        <w:rPr>
          <w:sz w:val="28"/>
          <w:szCs w:val="28"/>
        </w:rPr>
        <w:t>Ф</w:t>
      </w:r>
      <w:r w:rsidR="00471064" w:rsidRPr="009245B4">
        <w:rPr>
          <w:sz w:val="28"/>
          <w:szCs w:val="28"/>
        </w:rPr>
        <w:t>.</w:t>
      </w:r>
      <w:r w:rsidRPr="009245B4">
        <w:rPr>
          <w:sz w:val="28"/>
          <w:szCs w:val="28"/>
        </w:rPr>
        <w:t>И</w:t>
      </w:r>
      <w:r w:rsidR="00471064" w:rsidRPr="009245B4">
        <w:rPr>
          <w:sz w:val="28"/>
          <w:szCs w:val="28"/>
        </w:rPr>
        <w:t>.</w:t>
      </w:r>
      <w:r w:rsidRPr="009245B4">
        <w:rPr>
          <w:sz w:val="28"/>
          <w:szCs w:val="28"/>
        </w:rPr>
        <w:t>О</w:t>
      </w:r>
      <w:r w:rsidR="00471064" w:rsidRPr="009245B4">
        <w:rPr>
          <w:sz w:val="28"/>
          <w:szCs w:val="28"/>
        </w:rPr>
        <w:t>.</w:t>
      </w:r>
      <w:r w:rsidRPr="009245B4">
        <w:rPr>
          <w:sz w:val="28"/>
          <w:szCs w:val="28"/>
        </w:rPr>
        <w:t xml:space="preserve"> автора, телефон (с кодом города) для связи с родителями</w:t>
      </w:r>
      <w:r w:rsidR="00D752BF" w:rsidRPr="009245B4">
        <w:rPr>
          <w:sz w:val="28"/>
          <w:szCs w:val="28"/>
        </w:rPr>
        <w:t xml:space="preserve"> или официальными представителями автора</w:t>
      </w:r>
      <w:r w:rsidR="00FC14D2" w:rsidRPr="009245B4">
        <w:rPr>
          <w:sz w:val="28"/>
          <w:szCs w:val="28"/>
        </w:rPr>
        <w:t>, адрес</w:t>
      </w:r>
      <w:r w:rsidR="005A2358" w:rsidRPr="009245B4">
        <w:rPr>
          <w:sz w:val="28"/>
          <w:szCs w:val="28"/>
        </w:rPr>
        <w:t>.</w:t>
      </w:r>
    </w:p>
    <w:p w:rsidR="0014751F" w:rsidRPr="009245B4" w:rsidRDefault="005A2358" w:rsidP="00230A29">
      <w:pPr>
        <w:jc w:val="both"/>
        <w:rPr>
          <w:color w:val="FF0000"/>
          <w:sz w:val="28"/>
          <w:szCs w:val="28"/>
        </w:rPr>
      </w:pPr>
      <w:r w:rsidRPr="009245B4">
        <w:rPr>
          <w:sz w:val="28"/>
          <w:szCs w:val="28"/>
        </w:rPr>
        <w:t>- каждая работа должна сопровождаться письмом от родителей или официальных представителей автора о согласии на передачу прав на использование работы Обществом российско-вьетнамской дружбы</w:t>
      </w:r>
      <w:r w:rsidR="00870B6A" w:rsidRPr="009245B4">
        <w:rPr>
          <w:sz w:val="28"/>
          <w:szCs w:val="28"/>
        </w:rPr>
        <w:t xml:space="preserve">, </w:t>
      </w:r>
      <w:r w:rsidR="00870B6A" w:rsidRPr="009245B4">
        <w:rPr>
          <w:sz w:val="28"/>
          <w:szCs w:val="28"/>
        </w:rPr>
        <w:lastRenderedPageBreak/>
        <w:t>Обществом вьетнамо-российской дружбы</w:t>
      </w:r>
      <w:r w:rsidR="00E013DE" w:rsidRPr="009245B4">
        <w:rPr>
          <w:sz w:val="28"/>
          <w:szCs w:val="28"/>
        </w:rPr>
        <w:t>,</w:t>
      </w:r>
      <w:r w:rsidR="00870B6A" w:rsidRPr="009245B4">
        <w:rPr>
          <w:sz w:val="28"/>
          <w:szCs w:val="28"/>
        </w:rPr>
        <w:t xml:space="preserve"> Ханойским филиалом Института русского языка им.</w:t>
      </w:r>
      <w:r w:rsidR="00E013DE" w:rsidRPr="009245B4">
        <w:rPr>
          <w:sz w:val="28"/>
          <w:szCs w:val="28"/>
        </w:rPr>
        <w:t xml:space="preserve"> </w:t>
      </w:r>
      <w:r w:rsidR="00870B6A" w:rsidRPr="009245B4">
        <w:rPr>
          <w:sz w:val="28"/>
          <w:szCs w:val="28"/>
        </w:rPr>
        <w:t>А.С.</w:t>
      </w:r>
      <w:r w:rsidR="00E013DE" w:rsidRPr="009245B4">
        <w:rPr>
          <w:sz w:val="28"/>
          <w:szCs w:val="28"/>
        </w:rPr>
        <w:t xml:space="preserve"> </w:t>
      </w:r>
      <w:r w:rsidR="00870B6A" w:rsidRPr="009245B4">
        <w:rPr>
          <w:sz w:val="28"/>
          <w:szCs w:val="28"/>
        </w:rPr>
        <w:t>Пушкина</w:t>
      </w:r>
      <w:r w:rsidR="00E013DE" w:rsidRPr="009245B4">
        <w:rPr>
          <w:sz w:val="28"/>
          <w:szCs w:val="28"/>
        </w:rPr>
        <w:t xml:space="preserve"> и </w:t>
      </w:r>
      <w:r w:rsidR="00E013DE" w:rsidRPr="009245B4">
        <w:rPr>
          <w:color w:val="FF0000"/>
          <w:sz w:val="28"/>
          <w:szCs w:val="28"/>
        </w:rPr>
        <w:t xml:space="preserve">Ханойским </w:t>
      </w:r>
      <w:proofErr w:type="spellStart"/>
      <w:r w:rsidR="00E013DE" w:rsidRPr="009245B4">
        <w:rPr>
          <w:color w:val="FF0000"/>
          <w:sz w:val="28"/>
          <w:szCs w:val="28"/>
        </w:rPr>
        <w:t>Дворцем</w:t>
      </w:r>
      <w:proofErr w:type="spellEnd"/>
      <w:r w:rsidR="00E013DE" w:rsidRPr="009245B4">
        <w:rPr>
          <w:color w:val="FF0000"/>
          <w:sz w:val="28"/>
          <w:szCs w:val="28"/>
        </w:rPr>
        <w:t xml:space="preserve"> пионеров.</w:t>
      </w:r>
    </w:p>
    <w:p w:rsidR="00C03726" w:rsidRPr="009245B4" w:rsidRDefault="005207E7" w:rsidP="00C03726">
      <w:pPr>
        <w:rPr>
          <w:sz w:val="28"/>
          <w:szCs w:val="28"/>
        </w:rPr>
      </w:pPr>
      <w:r w:rsidRPr="009245B4">
        <w:rPr>
          <w:sz w:val="28"/>
          <w:szCs w:val="28"/>
        </w:rPr>
        <w:t xml:space="preserve">4.2. Темы работ: </w:t>
      </w:r>
    </w:p>
    <w:p w:rsidR="00C03726" w:rsidRPr="009245B4" w:rsidRDefault="00E013DE" w:rsidP="00C03726">
      <w:pPr>
        <w:rPr>
          <w:sz w:val="28"/>
          <w:szCs w:val="28"/>
          <w:u w:val="single"/>
        </w:rPr>
      </w:pPr>
      <w:r w:rsidRPr="009245B4">
        <w:rPr>
          <w:color w:val="FF0000"/>
          <w:sz w:val="28"/>
          <w:szCs w:val="28"/>
          <w:u w:val="single"/>
        </w:rPr>
        <w:t>А.</w:t>
      </w:r>
      <w:r w:rsidRPr="009245B4">
        <w:rPr>
          <w:sz w:val="28"/>
          <w:szCs w:val="28"/>
          <w:u w:val="single"/>
        </w:rPr>
        <w:t xml:space="preserve"> </w:t>
      </w:r>
      <w:r w:rsidR="00C03726" w:rsidRPr="009245B4">
        <w:rPr>
          <w:sz w:val="28"/>
          <w:szCs w:val="28"/>
          <w:u w:val="single"/>
        </w:rPr>
        <w:t xml:space="preserve">История Общества и дружбы между Россией и Вьетнамом  имеет свои вехи, и мы предлагаем участникам Конкурса список важных событий, из которых можно выбрать понравившуюся тему для работы. </w:t>
      </w:r>
    </w:p>
    <w:p w:rsidR="00C03726" w:rsidRPr="009245B4" w:rsidRDefault="00C03726" w:rsidP="00C03726">
      <w:pPr>
        <w:rPr>
          <w:sz w:val="28"/>
          <w:szCs w:val="28"/>
        </w:rPr>
      </w:pPr>
      <w:r w:rsidRPr="009245B4">
        <w:rPr>
          <w:sz w:val="28"/>
          <w:szCs w:val="28"/>
        </w:rPr>
        <w:t>1.</w:t>
      </w:r>
      <w:r w:rsidRPr="009245B4">
        <w:rPr>
          <w:sz w:val="28"/>
          <w:szCs w:val="28"/>
        </w:rPr>
        <w:tab/>
        <w:t xml:space="preserve">31 июля 1958 года в Москве состоялось учредительная конференция Общества советско-вьетнамской дружбы (ОСВД), на которой было официально заявлено о создании Общества. </w:t>
      </w:r>
      <w:r w:rsidR="00E21230" w:rsidRPr="009245B4">
        <w:rPr>
          <w:color w:val="FF0000"/>
          <w:sz w:val="28"/>
          <w:szCs w:val="28"/>
        </w:rPr>
        <w:t>С 1965</w:t>
      </w:r>
      <w:r w:rsidR="00E21230" w:rsidRPr="009245B4">
        <w:rPr>
          <w:sz w:val="28"/>
          <w:szCs w:val="28"/>
        </w:rPr>
        <w:t xml:space="preserve"> </w:t>
      </w:r>
      <w:r w:rsidR="00E21230" w:rsidRPr="009245B4">
        <w:rPr>
          <w:color w:val="FF0000"/>
          <w:sz w:val="28"/>
          <w:szCs w:val="28"/>
        </w:rPr>
        <w:t>по 1991</w:t>
      </w:r>
      <w:r w:rsidR="00E21230" w:rsidRPr="009245B4">
        <w:rPr>
          <w:sz w:val="28"/>
          <w:szCs w:val="28"/>
        </w:rPr>
        <w:t xml:space="preserve"> </w:t>
      </w:r>
      <w:proofErr w:type="spellStart"/>
      <w:r w:rsidR="00E21230" w:rsidRPr="009245B4">
        <w:rPr>
          <w:color w:val="FF0000"/>
          <w:sz w:val="28"/>
          <w:szCs w:val="28"/>
        </w:rPr>
        <w:t>г.г</w:t>
      </w:r>
      <w:proofErr w:type="spellEnd"/>
      <w:r w:rsidR="00E21230" w:rsidRPr="009245B4">
        <w:rPr>
          <w:color w:val="FF0000"/>
          <w:sz w:val="28"/>
          <w:szCs w:val="28"/>
        </w:rPr>
        <w:t>.</w:t>
      </w:r>
      <w:r w:rsidR="00E21230" w:rsidRPr="009245B4">
        <w:rPr>
          <w:sz w:val="28"/>
          <w:szCs w:val="28"/>
        </w:rPr>
        <w:t xml:space="preserve"> </w:t>
      </w:r>
      <w:r w:rsidRPr="009245B4">
        <w:rPr>
          <w:sz w:val="28"/>
          <w:szCs w:val="28"/>
        </w:rPr>
        <w:t xml:space="preserve">Председателем Общества был избран  летчик-космонавт СССР, Герой Советского Союза и Герой Вьетнама Г.С. Титов. </w:t>
      </w:r>
    </w:p>
    <w:p w:rsidR="00C03726" w:rsidRPr="009245B4" w:rsidRDefault="00C03726" w:rsidP="00C03726">
      <w:pPr>
        <w:rPr>
          <w:sz w:val="28"/>
          <w:szCs w:val="28"/>
        </w:rPr>
      </w:pPr>
      <w:r w:rsidRPr="009245B4">
        <w:rPr>
          <w:sz w:val="28"/>
          <w:szCs w:val="28"/>
        </w:rPr>
        <w:t>2.</w:t>
      </w:r>
      <w:r w:rsidRPr="009245B4">
        <w:rPr>
          <w:sz w:val="28"/>
          <w:szCs w:val="28"/>
        </w:rPr>
        <w:tab/>
        <w:t xml:space="preserve">В годы войны во Вьетнаме (с 1965 по 1974 </w:t>
      </w:r>
      <w:proofErr w:type="spellStart"/>
      <w:r w:rsidRPr="009245B4">
        <w:rPr>
          <w:sz w:val="28"/>
          <w:szCs w:val="28"/>
        </w:rPr>
        <w:t>г.г</w:t>
      </w:r>
      <w:proofErr w:type="spellEnd"/>
      <w:r w:rsidRPr="009245B4">
        <w:rPr>
          <w:sz w:val="28"/>
          <w:szCs w:val="28"/>
        </w:rPr>
        <w:t>.) Общество вместе с другими общественными организациями включилось в движение солидарности с борющимся Вьетнамом. Были проведены тысячи митингов и собраний, участники которых требовали прекратить агрессию США против Вьетнама.</w:t>
      </w:r>
    </w:p>
    <w:p w:rsidR="00C03726" w:rsidRPr="009245B4" w:rsidRDefault="00C03726" w:rsidP="00C03726">
      <w:pPr>
        <w:rPr>
          <w:sz w:val="28"/>
          <w:szCs w:val="28"/>
        </w:rPr>
      </w:pPr>
      <w:r w:rsidRPr="009245B4">
        <w:rPr>
          <w:sz w:val="28"/>
          <w:szCs w:val="28"/>
        </w:rPr>
        <w:t>3.</w:t>
      </w:r>
      <w:r w:rsidRPr="009245B4">
        <w:rPr>
          <w:sz w:val="28"/>
          <w:szCs w:val="28"/>
        </w:rPr>
        <w:tab/>
        <w:t xml:space="preserve">В 1962 году состоялся визит в Северный Вьетнам  Германа Титова. Во время морской прогулки по заливу </w:t>
      </w:r>
      <w:proofErr w:type="spellStart"/>
      <w:r w:rsidRPr="009245B4">
        <w:rPr>
          <w:sz w:val="28"/>
          <w:szCs w:val="28"/>
        </w:rPr>
        <w:t>Халонг</w:t>
      </w:r>
      <w:proofErr w:type="spellEnd"/>
      <w:r w:rsidRPr="009245B4">
        <w:rPr>
          <w:sz w:val="28"/>
          <w:szCs w:val="28"/>
        </w:rPr>
        <w:t>, Хо Ши Мин решил подарить космонавту остров: «Отныне он будет носить имя Титова, – сказал</w:t>
      </w:r>
      <w:proofErr w:type="gramStart"/>
      <w:r w:rsidRPr="009245B4">
        <w:rPr>
          <w:sz w:val="28"/>
          <w:szCs w:val="28"/>
        </w:rPr>
        <w:t xml:space="preserve"> Х</w:t>
      </w:r>
      <w:proofErr w:type="gramEnd"/>
      <w:r w:rsidRPr="009245B4">
        <w:rPr>
          <w:sz w:val="28"/>
          <w:szCs w:val="28"/>
        </w:rPr>
        <w:t xml:space="preserve">о Ши Мин, – Герман, от имени вьетнамского народа </w:t>
      </w:r>
      <w:proofErr w:type="spellStart"/>
      <w:r w:rsidRPr="009245B4">
        <w:rPr>
          <w:sz w:val="28"/>
          <w:szCs w:val="28"/>
        </w:rPr>
        <w:t>ядарю</w:t>
      </w:r>
      <w:proofErr w:type="spellEnd"/>
      <w:r w:rsidRPr="009245B4">
        <w:rPr>
          <w:sz w:val="28"/>
          <w:szCs w:val="28"/>
        </w:rPr>
        <w:t xml:space="preserve"> этот остров тебе. Теперь он твой». В 2015 году на острове Титова состоялось торжественное открытие памятника космонавту. Большой вклад в создание этого памятника внесли Общества дружбы обеих стран. </w:t>
      </w:r>
    </w:p>
    <w:p w:rsidR="00C03726" w:rsidRPr="009245B4" w:rsidRDefault="00C03726" w:rsidP="00C03726">
      <w:pPr>
        <w:rPr>
          <w:sz w:val="28"/>
          <w:szCs w:val="28"/>
        </w:rPr>
      </w:pPr>
      <w:r w:rsidRPr="009245B4">
        <w:rPr>
          <w:sz w:val="28"/>
          <w:szCs w:val="28"/>
        </w:rPr>
        <w:t>4.</w:t>
      </w:r>
      <w:r w:rsidRPr="009245B4">
        <w:rPr>
          <w:sz w:val="28"/>
          <w:szCs w:val="28"/>
        </w:rPr>
        <w:tab/>
        <w:t xml:space="preserve">После войны Советский Союз помогал Вьетнаму в строительстве ключевых объектов инфраструктуры для вьетнамской экономики, таких, как ГЭС </w:t>
      </w:r>
      <w:proofErr w:type="spellStart"/>
      <w:r w:rsidRPr="009245B4">
        <w:rPr>
          <w:sz w:val="28"/>
          <w:szCs w:val="28"/>
        </w:rPr>
        <w:t>Хоабинь</w:t>
      </w:r>
      <w:proofErr w:type="spellEnd"/>
      <w:r w:rsidRPr="009245B4">
        <w:rPr>
          <w:sz w:val="28"/>
          <w:szCs w:val="28"/>
        </w:rPr>
        <w:t xml:space="preserve"> на реке Черной, ТЭС </w:t>
      </w:r>
      <w:proofErr w:type="spellStart"/>
      <w:r w:rsidRPr="009245B4">
        <w:rPr>
          <w:sz w:val="28"/>
          <w:szCs w:val="28"/>
        </w:rPr>
        <w:t>Фалай</w:t>
      </w:r>
      <w:proofErr w:type="spellEnd"/>
      <w:r w:rsidRPr="009245B4">
        <w:rPr>
          <w:sz w:val="28"/>
          <w:szCs w:val="28"/>
        </w:rPr>
        <w:t xml:space="preserve">, цементный завод </w:t>
      </w:r>
      <w:proofErr w:type="spellStart"/>
      <w:r w:rsidRPr="009245B4">
        <w:rPr>
          <w:sz w:val="28"/>
          <w:szCs w:val="28"/>
        </w:rPr>
        <w:t>Бимшон</w:t>
      </w:r>
      <w:proofErr w:type="spellEnd"/>
      <w:r w:rsidRPr="009245B4">
        <w:rPr>
          <w:sz w:val="28"/>
          <w:szCs w:val="28"/>
        </w:rPr>
        <w:t>, СП «</w:t>
      </w:r>
      <w:proofErr w:type="spellStart"/>
      <w:r w:rsidRPr="009245B4">
        <w:rPr>
          <w:sz w:val="28"/>
          <w:szCs w:val="28"/>
        </w:rPr>
        <w:t>Вьетсовпетро</w:t>
      </w:r>
      <w:proofErr w:type="spellEnd"/>
      <w:r w:rsidRPr="009245B4">
        <w:rPr>
          <w:sz w:val="28"/>
          <w:szCs w:val="28"/>
        </w:rPr>
        <w:t xml:space="preserve">», мост </w:t>
      </w:r>
      <w:proofErr w:type="spellStart"/>
      <w:r w:rsidRPr="009245B4">
        <w:rPr>
          <w:sz w:val="28"/>
          <w:szCs w:val="28"/>
        </w:rPr>
        <w:t>Тханглонг</w:t>
      </w:r>
      <w:proofErr w:type="spellEnd"/>
      <w:r w:rsidRPr="009245B4">
        <w:rPr>
          <w:sz w:val="28"/>
          <w:szCs w:val="28"/>
        </w:rPr>
        <w:t xml:space="preserve"> в Ханое. О самоотверженном труде советских специалистов премьер-министр Вьетнама </w:t>
      </w:r>
      <w:proofErr w:type="gramStart"/>
      <w:r w:rsidRPr="009245B4">
        <w:rPr>
          <w:sz w:val="28"/>
          <w:szCs w:val="28"/>
        </w:rPr>
        <w:t>Фам</w:t>
      </w:r>
      <w:proofErr w:type="gramEnd"/>
      <w:r w:rsidRPr="009245B4">
        <w:rPr>
          <w:sz w:val="28"/>
          <w:szCs w:val="28"/>
        </w:rPr>
        <w:t xml:space="preserve"> Ван Донг говорил: «Под палящими лучами тропического солнца на различных стройках, в тяжелой атмосфере шахт и рудников, в горах и джунглях, куда еще не ступала нога человека, - повсюду советские специалисты, проявляя высокий дух революционного энтузиазма и самопожертвования, совместно с вьетнамским народом строят социализм в ДРВ. Это достойные люди страны Советов, дорогие братья вьетнамского народа, которых любит и уважает весь вьетнамский народ».</w:t>
      </w:r>
    </w:p>
    <w:p w:rsidR="00C03726" w:rsidRPr="009245B4" w:rsidRDefault="00C03726" w:rsidP="00C03726">
      <w:pPr>
        <w:rPr>
          <w:sz w:val="28"/>
          <w:szCs w:val="28"/>
        </w:rPr>
      </w:pPr>
      <w:r w:rsidRPr="009245B4">
        <w:rPr>
          <w:sz w:val="28"/>
          <w:szCs w:val="28"/>
        </w:rPr>
        <w:lastRenderedPageBreak/>
        <w:t>5.</w:t>
      </w:r>
      <w:r w:rsidRPr="009245B4">
        <w:rPr>
          <w:sz w:val="28"/>
          <w:szCs w:val="28"/>
        </w:rPr>
        <w:tab/>
        <w:t>Новое направление советско-вьетнамского сотрудничества в 80-е годы – подготовка квалифицированных рабочих для СРВ на заводах, фабриках и стройках СССР. К началу 1990-х годов насчитывалось более 100 тысяч юношей и девушек Вьетнама, обучавшихся и работавших во многих городах Советского Союза.</w:t>
      </w:r>
    </w:p>
    <w:p w:rsidR="00C03726" w:rsidRPr="009245B4" w:rsidRDefault="00C03726" w:rsidP="00C03726">
      <w:pPr>
        <w:rPr>
          <w:sz w:val="28"/>
          <w:szCs w:val="28"/>
        </w:rPr>
      </w:pPr>
      <w:r w:rsidRPr="009245B4">
        <w:rPr>
          <w:sz w:val="28"/>
          <w:szCs w:val="28"/>
        </w:rPr>
        <w:t>6.</w:t>
      </w:r>
      <w:r w:rsidRPr="009245B4">
        <w:rPr>
          <w:sz w:val="28"/>
          <w:szCs w:val="28"/>
        </w:rPr>
        <w:tab/>
        <w:t xml:space="preserve">В 1980 году отношения двух стран пережили свой звездный час в буквальном смысле этого слова. С помощью СССР в июле 1980 года первый вьетнамский космонавт </w:t>
      </w:r>
      <w:proofErr w:type="spellStart"/>
      <w:r w:rsidRPr="009245B4">
        <w:rPr>
          <w:sz w:val="28"/>
          <w:szCs w:val="28"/>
        </w:rPr>
        <w:t>ФамТуан</w:t>
      </w:r>
      <w:proofErr w:type="spellEnd"/>
      <w:r w:rsidRPr="009245B4">
        <w:rPr>
          <w:sz w:val="28"/>
          <w:szCs w:val="28"/>
        </w:rPr>
        <w:t xml:space="preserve"> и советский космонавт Виктор Горбатко совершили совместный космический полет на борту научно-исследовательского комплекса «Салют-6»-«Союз-36»-«Союз-37».</w:t>
      </w:r>
    </w:p>
    <w:p w:rsidR="00C03726" w:rsidRPr="009245B4" w:rsidRDefault="00C03726" w:rsidP="00C03726">
      <w:pPr>
        <w:rPr>
          <w:sz w:val="28"/>
          <w:szCs w:val="28"/>
        </w:rPr>
      </w:pPr>
      <w:r w:rsidRPr="009245B4">
        <w:rPr>
          <w:sz w:val="28"/>
          <w:szCs w:val="28"/>
        </w:rPr>
        <w:t>7.</w:t>
      </w:r>
      <w:r w:rsidRPr="009245B4">
        <w:rPr>
          <w:sz w:val="28"/>
          <w:szCs w:val="28"/>
        </w:rPr>
        <w:tab/>
        <w:t xml:space="preserve">В 1990 году в Москве был открыт памятник вождю вьетнамского народа, Хо Ши Мину. Сегодня в сквере рядом с памятником растет три Дерева </w:t>
      </w:r>
      <w:r w:rsidR="00C93D51" w:rsidRPr="009245B4">
        <w:rPr>
          <w:sz w:val="28"/>
          <w:szCs w:val="28"/>
        </w:rPr>
        <w:t xml:space="preserve"> </w:t>
      </w:r>
      <w:r w:rsidRPr="009245B4">
        <w:rPr>
          <w:sz w:val="28"/>
          <w:szCs w:val="28"/>
        </w:rPr>
        <w:t xml:space="preserve">Дружбы, посаженные в разные годы первыми лицами Вьетнама: Президентом   </w:t>
      </w:r>
      <w:proofErr w:type="spellStart"/>
      <w:r w:rsidRPr="009245B4">
        <w:rPr>
          <w:sz w:val="28"/>
          <w:szCs w:val="28"/>
        </w:rPr>
        <w:t>Чыонг</w:t>
      </w:r>
      <w:proofErr w:type="spellEnd"/>
      <w:r w:rsidR="00C93D51" w:rsidRPr="009245B4">
        <w:rPr>
          <w:sz w:val="28"/>
          <w:szCs w:val="28"/>
        </w:rPr>
        <w:t xml:space="preserve"> </w:t>
      </w:r>
      <w:proofErr w:type="spellStart"/>
      <w:r w:rsidRPr="009245B4">
        <w:rPr>
          <w:sz w:val="28"/>
          <w:szCs w:val="28"/>
        </w:rPr>
        <w:t>Тан</w:t>
      </w:r>
      <w:proofErr w:type="spellEnd"/>
      <w:r w:rsidR="00C93D51" w:rsidRPr="009245B4">
        <w:rPr>
          <w:sz w:val="28"/>
          <w:szCs w:val="28"/>
        </w:rPr>
        <w:t xml:space="preserve"> </w:t>
      </w:r>
      <w:proofErr w:type="spellStart"/>
      <w:r w:rsidRPr="009245B4">
        <w:rPr>
          <w:sz w:val="28"/>
          <w:szCs w:val="28"/>
        </w:rPr>
        <w:t>Шангом</w:t>
      </w:r>
      <w:proofErr w:type="spellEnd"/>
      <w:r w:rsidRPr="009245B4">
        <w:rPr>
          <w:sz w:val="28"/>
          <w:szCs w:val="28"/>
        </w:rPr>
        <w:t xml:space="preserve">, Премьер-министром </w:t>
      </w:r>
      <w:proofErr w:type="spellStart"/>
      <w:r w:rsidRPr="009245B4">
        <w:rPr>
          <w:sz w:val="28"/>
          <w:szCs w:val="28"/>
        </w:rPr>
        <w:t>Нгуен</w:t>
      </w:r>
      <w:proofErr w:type="spellEnd"/>
      <w:r w:rsidR="00C93D51" w:rsidRPr="009245B4">
        <w:rPr>
          <w:sz w:val="28"/>
          <w:szCs w:val="28"/>
        </w:rPr>
        <w:t xml:space="preserve"> </w:t>
      </w:r>
      <w:proofErr w:type="spellStart"/>
      <w:r w:rsidRPr="009245B4">
        <w:rPr>
          <w:sz w:val="28"/>
          <w:szCs w:val="28"/>
        </w:rPr>
        <w:t>Суан</w:t>
      </w:r>
      <w:proofErr w:type="spellEnd"/>
      <w:r w:rsidRPr="009245B4">
        <w:rPr>
          <w:sz w:val="28"/>
          <w:szCs w:val="28"/>
        </w:rPr>
        <w:t xml:space="preserve"> Фуком и нынешним Президентом Чан</w:t>
      </w:r>
      <w:proofErr w:type="gramStart"/>
      <w:r w:rsidRPr="009245B4">
        <w:rPr>
          <w:sz w:val="28"/>
          <w:szCs w:val="28"/>
        </w:rPr>
        <w:t xml:space="preserve"> Д</w:t>
      </w:r>
      <w:proofErr w:type="gramEnd"/>
      <w:r w:rsidRPr="009245B4">
        <w:rPr>
          <w:sz w:val="28"/>
          <w:szCs w:val="28"/>
        </w:rPr>
        <w:t xml:space="preserve">ай </w:t>
      </w:r>
      <w:proofErr w:type="spellStart"/>
      <w:r w:rsidRPr="009245B4">
        <w:rPr>
          <w:sz w:val="28"/>
          <w:szCs w:val="28"/>
        </w:rPr>
        <w:t>Куангом</w:t>
      </w:r>
      <w:proofErr w:type="spellEnd"/>
      <w:r w:rsidRPr="009245B4">
        <w:rPr>
          <w:sz w:val="28"/>
          <w:szCs w:val="28"/>
        </w:rPr>
        <w:t xml:space="preserve">. Инициатива посадки деревьев принадлежит Обществу российско-вьетнамской дружбы. </w:t>
      </w:r>
    </w:p>
    <w:p w:rsidR="00C03726" w:rsidRPr="009245B4" w:rsidRDefault="00C03726" w:rsidP="00C03726">
      <w:pPr>
        <w:rPr>
          <w:sz w:val="28"/>
          <w:szCs w:val="28"/>
        </w:rPr>
      </w:pPr>
      <w:r w:rsidRPr="009245B4">
        <w:rPr>
          <w:sz w:val="28"/>
          <w:szCs w:val="28"/>
        </w:rPr>
        <w:t>8.</w:t>
      </w:r>
      <w:r w:rsidRPr="009245B4">
        <w:rPr>
          <w:sz w:val="28"/>
          <w:szCs w:val="28"/>
        </w:rPr>
        <w:tab/>
        <w:t xml:space="preserve"> В 2011 году по инициативе Центрального Правления Общества российскими властями было присвоено имя</w:t>
      </w:r>
      <w:proofErr w:type="gramStart"/>
      <w:r w:rsidRPr="009245B4">
        <w:rPr>
          <w:sz w:val="28"/>
          <w:szCs w:val="28"/>
        </w:rPr>
        <w:t xml:space="preserve"> Х</w:t>
      </w:r>
      <w:proofErr w:type="gramEnd"/>
      <w:r w:rsidRPr="009245B4">
        <w:rPr>
          <w:sz w:val="28"/>
          <w:szCs w:val="28"/>
        </w:rPr>
        <w:t>о Ши Мина электровозу Хабаровского отделения Российских железных дорог.</w:t>
      </w:r>
    </w:p>
    <w:p w:rsidR="00E013DE" w:rsidRPr="00953A5B" w:rsidRDefault="00E013DE" w:rsidP="00C03726">
      <w:pPr>
        <w:rPr>
          <w:rFonts w:eastAsia="Times New Roman"/>
          <w:sz w:val="28"/>
          <w:szCs w:val="28"/>
          <w:u w:val="single"/>
        </w:rPr>
      </w:pPr>
      <w:r w:rsidRPr="00953A5B">
        <w:rPr>
          <w:sz w:val="28"/>
          <w:szCs w:val="28"/>
          <w:u w:val="single"/>
        </w:rPr>
        <w:t xml:space="preserve">Б. </w:t>
      </w:r>
      <w:r w:rsidRPr="00953A5B">
        <w:rPr>
          <w:rFonts w:eastAsia="Times New Roman"/>
          <w:sz w:val="28"/>
          <w:szCs w:val="28"/>
          <w:u w:val="single"/>
        </w:rPr>
        <w:t>95-летие первого приезда Хо Ши Мина  в Россию отмечается  в  этом году (30 июня 1923 г. - 30 июня 2018 г.)</w:t>
      </w:r>
    </w:p>
    <w:p w:rsidR="00E013DE" w:rsidRPr="00953A5B" w:rsidRDefault="00E013DE" w:rsidP="00E013DE">
      <w:pPr>
        <w:spacing w:line="240" w:lineRule="auto"/>
        <w:rPr>
          <w:rFonts w:eastAsia="Times New Roman"/>
          <w:sz w:val="28"/>
          <w:szCs w:val="28"/>
        </w:rPr>
      </w:pPr>
      <w:r w:rsidRPr="00953A5B">
        <w:rPr>
          <w:rFonts w:eastAsia="Times New Roman"/>
          <w:sz w:val="28"/>
          <w:szCs w:val="28"/>
        </w:rPr>
        <w:t>-   Жизнь и деятельность</w:t>
      </w:r>
      <w:proofErr w:type="gramStart"/>
      <w:r w:rsidRPr="00953A5B">
        <w:rPr>
          <w:rFonts w:eastAsia="Times New Roman"/>
          <w:sz w:val="28"/>
          <w:szCs w:val="28"/>
        </w:rPr>
        <w:t xml:space="preserve"> Х</w:t>
      </w:r>
      <w:proofErr w:type="gramEnd"/>
      <w:r w:rsidRPr="00953A5B">
        <w:rPr>
          <w:rFonts w:eastAsia="Times New Roman"/>
          <w:sz w:val="28"/>
          <w:szCs w:val="28"/>
        </w:rPr>
        <w:t xml:space="preserve">о Ши Мина в России до победы революции во Вьетнаме (отрезки  с 1923 по 1938 </w:t>
      </w:r>
      <w:proofErr w:type="spellStart"/>
      <w:r w:rsidRPr="00953A5B">
        <w:rPr>
          <w:rFonts w:eastAsia="Times New Roman"/>
          <w:sz w:val="28"/>
          <w:szCs w:val="28"/>
        </w:rPr>
        <w:t>г.г</w:t>
      </w:r>
      <w:proofErr w:type="spellEnd"/>
      <w:r w:rsidRPr="00953A5B">
        <w:rPr>
          <w:rFonts w:eastAsia="Times New Roman"/>
          <w:sz w:val="28"/>
          <w:szCs w:val="28"/>
        </w:rPr>
        <w:t>.), в общей сложности более 6 лет;  влияние  его учебы в политических учебных заведениях в Москве и работы в Восточном отделе  Исполкома Коминтерна на формирование как руководителя вьетнамского национально-освободительного движения, создателя и руководителя Компартии Вьетнама;</w:t>
      </w:r>
    </w:p>
    <w:p w:rsidR="00E013DE" w:rsidRPr="00953A5B" w:rsidRDefault="00E013DE" w:rsidP="00E013DE">
      <w:pPr>
        <w:spacing w:line="240" w:lineRule="auto"/>
        <w:rPr>
          <w:rFonts w:eastAsia="Times New Roman"/>
          <w:sz w:val="28"/>
          <w:szCs w:val="28"/>
        </w:rPr>
      </w:pPr>
      <w:r w:rsidRPr="00953A5B">
        <w:rPr>
          <w:rFonts w:eastAsia="Times New Roman"/>
          <w:sz w:val="28"/>
          <w:szCs w:val="28"/>
        </w:rPr>
        <w:t xml:space="preserve"> - </w:t>
      </w:r>
      <w:r w:rsidR="009245B4" w:rsidRPr="00953A5B">
        <w:rPr>
          <w:rFonts w:eastAsia="Times New Roman"/>
          <w:sz w:val="28"/>
          <w:szCs w:val="28"/>
        </w:rPr>
        <w:t xml:space="preserve"> </w:t>
      </w:r>
      <w:r w:rsidRPr="00953A5B">
        <w:rPr>
          <w:rFonts w:eastAsia="Times New Roman"/>
          <w:sz w:val="28"/>
          <w:szCs w:val="28"/>
        </w:rPr>
        <w:t>Вклад</w:t>
      </w:r>
      <w:proofErr w:type="gramStart"/>
      <w:r w:rsidRPr="00953A5B">
        <w:rPr>
          <w:rFonts w:eastAsia="Times New Roman"/>
          <w:sz w:val="28"/>
          <w:szCs w:val="28"/>
        </w:rPr>
        <w:t xml:space="preserve">  Х</w:t>
      </w:r>
      <w:proofErr w:type="gramEnd"/>
      <w:r w:rsidRPr="00953A5B">
        <w:rPr>
          <w:rFonts w:eastAsia="Times New Roman"/>
          <w:sz w:val="28"/>
          <w:szCs w:val="28"/>
        </w:rPr>
        <w:t>о Ши Мина в формирование дружбы и сотрудничества между народами двух наших стран</w:t>
      </w:r>
      <w:r w:rsidR="006A14BC" w:rsidRPr="00953A5B">
        <w:rPr>
          <w:rFonts w:eastAsia="Times New Roman"/>
          <w:sz w:val="28"/>
          <w:szCs w:val="28"/>
        </w:rPr>
        <w:t>.</w:t>
      </w:r>
    </w:p>
    <w:p w:rsidR="009878C0" w:rsidRPr="009245B4" w:rsidRDefault="009878C0" w:rsidP="00C03726">
      <w:pPr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>5.Порядок проведения Конкурса</w:t>
      </w:r>
    </w:p>
    <w:p w:rsidR="00934E26" w:rsidRPr="009245B4" w:rsidRDefault="00934E26" w:rsidP="00934E26">
      <w:pPr>
        <w:rPr>
          <w:b/>
          <w:sz w:val="28"/>
          <w:szCs w:val="28"/>
        </w:rPr>
      </w:pPr>
      <w:r w:rsidRPr="009245B4">
        <w:rPr>
          <w:sz w:val="28"/>
          <w:szCs w:val="28"/>
        </w:rPr>
        <w:t>5.1.</w:t>
      </w:r>
      <w:r w:rsidR="00E013DE" w:rsidRPr="009245B4">
        <w:rPr>
          <w:sz w:val="28"/>
          <w:szCs w:val="28"/>
        </w:rPr>
        <w:t xml:space="preserve"> </w:t>
      </w:r>
      <w:r w:rsidR="00C358F9" w:rsidRPr="009245B4">
        <w:rPr>
          <w:b/>
          <w:sz w:val="28"/>
          <w:szCs w:val="28"/>
        </w:rPr>
        <w:t>Д</w:t>
      </w:r>
      <w:r w:rsidRPr="009245B4">
        <w:rPr>
          <w:b/>
          <w:sz w:val="28"/>
          <w:szCs w:val="28"/>
        </w:rPr>
        <w:t>ля России</w:t>
      </w:r>
    </w:p>
    <w:p w:rsidR="00953A5B" w:rsidRPr="00953A5B" w:rsidRDefault="00953A5B" w:rsidP="00934E26">
      <w:pPr>
        <w:jc w:val="both"/>
        <w:rPr>
          <w:sz w:val="28"/>
          <w:szCs w:val="28"/>
        </w:rPr>
      </w:pPr>
      <w:r w:rsidRPr="00953A5B">
        <w:rPr>
          <w:sz w:val="28"/>
          <w:szCs w:val="28"/>
        </w:rPr>
        <w:t>Конкурс проходит в один этап:  с 1 Марта по 31 Мая 2018 г.</w:t>
      </w:r>
    </w:p>
    <w:p w:rsidR="00934E26" w:rsidRPr="009245B4" w:rsidRDefault="00934E26" w:rsidP="00934E26">
      <w:pPr>
        <w:jc w:val="both"/>
        <w:rPr>
          <w:sz w:val="28"/>
          <w:szCs w:val="28"/>
        </w:rPr>
      </w:pPr>
      <w:bookmarkStart w:id="0" w:name="_GoBack"/>
      <w:bookmarkEnd w:id="0"/>
      <w:r w:rsidRPr="009245B4">
        <w:rPr>
          <w:sz w:val="28"/>
          <w:szCs w:val="28"/>
        </w:rPr>
        <w:lastRenderedPageBreak/>
        <w:t>Работы отправляются по адресу: 117105, г. Москва, Варшавское шоссе, 23, Общество российско-вьетнамской дружбы</w:t>
      </w:r>
      <w:r w:rsidR="00521680" w:rsidRPr="009245B4">
        <w:rPr>
          <w:sz w:val="28"/>
          <w:szCs w:val="28"/>
        </w:rPr>
        <w:t xml:space="preserve">. </w:t>
      </w:r>
      <w:proofErr w:type="gramStart"/>
      <w:r w:rsidR="00521680" w:rsidRPr="009245B4">
        <w:rPr>
          <w:sz w:val="28"/>
          <w:szCs w:val="28"/>
        </w:rPr>
        <w:t>Фото работы</w:t>
      </w:r>
      <w:proofErr w:type="gramEnd"/>
      <w:r w:rsidR="00521680" w:rsidRPr="009245B4">
        <w:rPr>
          <w:sz w:val="28"/>
          <w:szCs w:val="28"/>
        </w:rPr>
        <w:t xml:space="preserve"> – по е-мейл: </w:t>
      </w:r>
      <w:hyperlink r:id="rId5" w:history="1">
        <w:r w:rsidR="00521680" w:rsidRPr="009245B4">
          <w:rPr>
            <w:rStyle w:val="a5"/>
            <w:sz w:val="28"/>
            <w:szCs w:val="28"/>
            <w:lang w:val="en-US"/>
          </w:rPr>
          <w:t>reginav</w:t>
        </w:r>
        <w:r w:rsidR="00521680" w:rsidRPr="009245B4">
          <w:rPr>
            <w:rStyle w:val="a5"/>
            <w:sz w:val="28"/>
            <w:szCs w:val="28"/>
          </w:rPr>
          <w:t>@</w:t>
        </w:r>
        <w:r w:rsidR="00521680" w:rsidRPr="009245B4">
          <w:rPr>
            <w:rStyle w:val="a5"/>
            <w:sz w:val="28"/>
            <w:szCs w:val="28"/>
            <w:lang w:val="en-US"/>
          </w:rPr>
          <w:t>inbox</w:t>
        </w:r>
        <w:r w:rsidR="00521680" w:rsidRPr="009245B4">
          <w:rPr>
            <w:rStyle w:val="a5"/>
            <w:sz w:val="28"/>
            <w:szCs w:val="28"/>
          </w:rPr>
          <w:t>.</w:t>
        </w:r>
        <w:proofErr w:type="spellStart"/>
        <w:r w:rsidR="00521680" w:rsidRPr="009245B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34E26" w:rsidRPr="009245B4" w:rsidRDefault="00934E26" w:rsidP="00934E26">
      <w:pPr>
        <w:rPr>
          <w:b/>
          <w:sz w:val="28"/>
          <w:szCs w:val="28"/>
        </w:rPr>
      </w:pPr>
      <w:r w:rsidRPr="009245B4">
        <w:rPr>
          <w:sz w:val="28"/>
          <w:szCs w:val="28"/>
        </w:rPr>
        <w:t xml:space="preserve">5.2. </w:t>
      </w:r>
      <w:r w:rsidR="00C358F9" w:rsidRPr="009245B4">
        <w:rPr>
          <w:sz w:val="28"/>
          <w:szCs w:val="28"/>
        </w:rPr>
        <w:t>Д</w:t>
      </w:r>
      <w:r w:rsidRPr="009245B4">
        <w:rPr>
          <w:b/>
          <w:sz w:val="28"/>
          <w:szCs w:val="28"/>
        </w:rPr>
        <w:t>ля Вьетнама</w:t>
      </w:r>
    </w:p>
    <w:p w:rsidR="00934E26" w:rsidRPr="00953A5B" w:rsidRDefault="00934E26" w:rsidP="00934E26">
      <w:pPr>
        <w:rPr>
          <w:b/>
          <w:sz w:val="28"/>
          <w:szCs w:val="28"/>
        </w:rPr>
      </w:pPr>
      <w:r w:rsidRPr="00953A5B">
        <w:rPr>
          <w:sz w:val="28"/>
          <w:szCs w:val="28"/>
        </w:rPr>
        <w:t>Конкурс проходит</w:t>
      </w:r>
      <w:r w:rsidR="00E013DE" w:rsidRPr="00953A5B">
        <w:rPr>
          <w:sz w:val="28"/>
          <w:szCs w:val="28"/>
        </w:rPr>
        <w:t xml:space="preserve"> в один этап: </w:t>
      </w:r>
      <w:r w:rsidRPr="00953A5B">
        <w:rPr>
          <w:sz w:val="28"/>
          <w:szCs w:val="28"/>
        </w:rPr>
        <w:t xml:space="preserve"> </w:t>
      </w:r>
      <w:r w:rsidR="00E013DE" w:rsidRPr="00953A5B">
        <w:rPr>
          <w:sz w:val="28"/>
          <w:szCs w:val="28"/>
        </w:rPr>
        <w:t>с 1 Марта по 31 Мая 2018 г.</w:t>
      </w:r>
    </w:p>
    <w:p w:rsidR="00934E26" w:rsidRPr="009245B4" w:rsidRDefault="00934E26" w:rsidP="00934E26">
      <w:pPr>
        <w:rPr>
          <w:sz w:val="28"/>
          <w:szCs w:val="28"/>
        </w:rPr>
      </w:pPr>
      <w:r w:rsidRPr="009245B4">
        <w:rPr>
          <w:sz w:val="28"/>
          <w:szCs w:val="28"/>
        </w:rPr>
        <w:t xml:space="preserve">Работы отправляются по адресу: г. Ханой, ул. </w:t>
      </w:r>
      <w:proofErr w:type="spellStart"/>
      <w:r w:rsidRPr="009245B4">
        <w:rPr>
          <w:sz w:val="28"/>
          <w:szCs w:val="28"/>
        </w:rPr>
        <w:t>Нгуенконгхоан</w:t>
      </w:r>
      <w:proofErr w:type="spellEnd"/>
      <w:r w:rsidRPr="009245B4">
        <w:rPr>
          <w:sz w:val="28"/>
          <w:szCs w:val="28"/>
        </w:rPr>
        <w:t>, д.4 - Ханойский филиал Института русского языка им.</w:t>
      </w:r>
      <w:r w:rsidR="00E013DE" w:rsidRPr="009245B4">
        <w:rPr>
          <w:sz w:val="28"/>
          <w:szCs w:val="28"/>
        </w:rPr>
        <w:t xml:space="preserve"> </w:t>
      </w:r>
      <w:r w:rsidRPr="009245B4">
        <w:rPr>
          <w:sz w:val="28"/>
          <w:szCs w:val="28"/>
        </w:rPr>
        <w:t>А.С.</w:t>
      </w:r>
      <w:r w:rsidR="00E013DE" w:rsidRPr="009245B4">
        <w:rPr>
          <w:sz w:val="28"/>
          <w:szCs w:val="28"/>
        </w:rPr>
        <w:t xml:space="preserve"> </w:t>
      </w:r>
      <w:r w:rsidR="009245B4">
        <w:rPr>
          <w:sz w:val="28"/>
          <w:szCs w:val="28"/>
        </w:rPr>
        <w:t xml:space="preserve">Пушкина </w:t>
      </w:r>
      <w:r w:rsidRPr="009245B4">
        <w:rPr>
          <w:sz w:val="28"/>
          <w:szCs w:val="28"/>
        </w:rPr>
        <w:t xml:space="preserve">и копию работ по </w:t>
      </w:r>
      <w:r w:rsidR="00F03F92" w:rsidRPr="009245B4">
        <w:rPr>
          <w:sz w:val="28"/>
          <w:szCs w:val="28"/>
        </w:rPr>
        <w:t>е</w:t>
      </w:r>
      <w:r w:rsidRPr="009245B4">
        <w:rPr>
          <w:sz w:val="28"/>
          <w:szCs w:val="28"/>
        </w:rPr>
        <w:t xml:space="preserve">-мейл: </w:t>
      </w:r>
    </w:p>
    <w:p w:rsidR="00934E26" w:rsidRPr="009245B4" w:rsidRDefault="00953A5B" w:rsidP="009878C0">
      <w:pPr>
        <w:jc w:val="both"/>
        <w:rPr>
          <w:sz w:val="28"/>
          <w:szCs w:val="28"/>
        </w:rPr>
      </w:pPr>
      <w:hyperlink r:id="rId6" w:history="1">
        <w:r w:rsidR="009245B4" w:rsidRPr="00431686">
          <w:rPr>
            <w:rStyle w:val="a5"/>
            <w:sz w:val="28"/>
            <w:szCs w:val="28"/>
            <w:lang w:val="en-US"/>
          </w:rPr>
          <w:t>tapchibachduong</w:t>
        </w:r>
        <w:r w:rsidR="009245B4" w:rsidRPr="00431686">
          <w:rPr>
            <w:rStyle w:val="a5"/>
            <w:sz w:val="28"/>
            <w:szCs w:val="28"/>
          </w:rPr>
          <w:t>@</w:t>
        </w:r>
        <w:r w:rsidR="009245B4" w:rsidRPr="00431686">
          <w:rPr>
            <w:rStyle w:val="a5"/>
            <w:sz w:val="28"/>
            <w:szCs w:val="28"/>
            <w:lang w:val="en-US"/>
          </w:rPr>
          <w:t>gmail</w:t>
        </w:r>
        <w:r w:rsidR="009245B4" w:rsidRPr="00431686">
          <w:rPr>
            <w:rStyle w:val="a5"/>
            <w:sz w:val="28"/>
            <w:szCs w:val="28"/>
          </w:rPr>
          <w:t>.</w:t>
        </w:r>
        <w:r w:rsidR="009245B4" w:rsidRPr="00431686">
          <w:rPr>
            <w:rStyle w:val="a5"/>
            <w:sz w:val="28"/>
            <w:szCs w:val="28"/>
            <w:lang w:val="en-US"/>
          </w:rPr>
          <w:t>com</w:t>
        </w:r>
        <w:r w:rsidR="009245B4" w:rsidRPr="00431686">
          <w:rPr>
            <w:rStyle w:val="a5"/>
            <w:sz w:val="28"/>
            <w:szCs w:val="28"/>
          </w:rPr>
          <w:t xml:space="preserve">;  </w:t>
        </w:r>
        <w:r w:rsidR="009245B4" w:rsidRPr="00431686">
          <w:rPr>
            <w:rStyle w:val="a5"/>
            <w:sz w:val="28"/>
            <w:szCs w:val="28"/>
            <w:lang w:val="en-US"/>
          </w:rPr>
          <w:t>trunguonghoivietnga</w:t>
        </w:r>
        <w:r w:rsidR="009245B4" w:rsidRPr="00431686">
          <w:rPr>
            <w:rStyle w:val="a5"/>
            <w:sz w:val="28"/>
            <w:szCs w:val="28"/>
          </w:rPr>
          <w:t>@</w:t>
        </w:r>
        <w:r w:rsidR="009245B4" w:rsidRPr="00431686">
          <w:rPr>
            <w:rStyle w:val="a5"/>
            <w:sz w:val="28"/>
            <w:szCs w:val="28"/>
            <w:lang w:val="en-US"/>
          </w:rPr>
          <w:t>gmail</w:t>
        </w:r>
        <w:r w:rsidR="009245B4" w:rsidRPr="00431686">
          <w:rPr>
            <w:rStyle w:val="a5"/>
            <w:sz w:val="28"/>
            <w:szCs w:val="28"/>
          </w:rPr>
          <w:t>.</w:t>
        </w:r>
        <w:r w:rsidR="009245B4" w:rsidRPr="00431686">
          <w:rPr>
            <w:rStyle w:val="a5"/>
            <w:sz w:val="28"/>
            <w:szCs w:val="28"/>
            <w:lang w:val="en-US"/>
          </w:rPr>
          <w:t>com</w:t>
        </w:r>
      </w:hyperlink>
    </w:p>
    <w:p w:rsidR="005A2358" w:rsidRPr="009245B4" w:rsidRDefault="009878C0" w:rsidP="00697EE9">
      <w:pPr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>6</w:t>
      </w:r>
      <w:r w:rsidR="005A2358" w:rsidRPr="009245B4">
        <w:rPr>
          <w:b/>
          <w:sz w:val="28"/>
          <w:szCs w:val="28"/>
        </w:rPr>
        <w:t>. Подведение итогов</w:t>
      </w:r>
      <w:r w:rsidR="00EA244A" w:rsidRPr="009245B4">
        <w:rPr>
          <w:b/>
          <w:sz w:val="28"/>
          <w:szCs w:val="28"/>
        </w:rPr>
        <w:t xml:space="preserve"> Конкурса</w:t>
      </w:r>
    </w:p>
    <w:p w:rsidR="00685CEC" w:rsidRPr="00953A5B" w:rsidRDefault="00685CEC" w:rsidP="00685CEC">
      <w:pPr>
        <w:jc w:val="both"/>
        <w:rPr>
          <w:sz w:val="28"/>
          <w:szCs w:val="28"/>
        </w:rPr>
      </w:pPr>
      <w:r w:rsidRPr="009245B4">
        <w:rPr>
          <w:sz w:val="28"/>
          <w:szCs w:val="28"/>
        </w:rPr>
        <w:t>Все присланные на конкурс работы оцениваются жюри, победители определяются голосованием. Результаты  конкурса объявляются</w:t>
      </w:r>
      <w:r w:rsidR="00696943" w:rsidRPr="009245B4">
        <w:rPr>
          <w:sz w:val="28"/>
          <w:szCs w:val="28"/>
        </w:rPr>
        <w:t xml:space="preserve"> не позднее</w:t>
      </w:r>
      <w:r w:rsidR="00E013DE" w:rsidRPr="009245B4">
        <w:rPr>
          <w:sz w:val="28"/>
          <w:szCs w:val="28"/>
        </w:rPr>
        <w:t xml:space="preserve"> </w:t>
      </w:r>
      <w:r w:rsidR="00195E12" w:rsidRPr="009245B4">
        <w:rPr>
          <w:b/>
          <w:sz w:val="28"/>
          <w:szCs w:val="28"/>
        </w:rPr>
        <w:t xml:space="preserve">30 </w:t>
      </w:r>
      <w:r w:rsidR="00521680" w:rsidRPr="009245B4">
        <w:rPr>
          <w:b/>
          <w:sz w:val="28"/>
          <w:szCs w:val="28"/>
        </w:rPr>
        <w:t>июля</w:t>
      </w:r>
      <w:r w:rsidR="00E013DE" w:rsidRPr="009245B4">
        <w:rPr>
          <w:b/>
          <w:sz w:val="28"/>
          <w:szCs w:val="28"/>
        </w:rPr>
        <w:t xml:space="preserve"> </w:t>
      </w:r>
      <w:r w:rsidR="00934E26" w:rsidRPr="009245B4">
        <w:rPr>
          <w:b/>
          <w:sz w:val="28"/>
          <w:szCs w:val="28"/>
        </w:rPr>
        <w:t>201</w:t>
      </w:r>
      <w:r w:rsidR="00521680" w:rsidRPr="009245B4">
        <w:rPr>
          <w:b/>
          <w:sz w:val="28"/>
          <w:szCs w:val="28"/>
        </w:rPr>
        <w:t>8</w:t>
      </w:r>
      <w:r w:rsidR="00E013DE" w:rsidRPr="009245B4">
        <w:rPr>
          <w:b/>
          <w:sz w:val="28"/>
          <w:szCs w:val="28"/>
        </w:rPr>
        <w:t xml:space="preserve"> </w:t>
      </w:r>
      <w:r w:rsidR="00934E26" w:rsidRPr="009245B4">
        <w:rPr>
          <w:b/>
          <w:sz w:val="28"/>
          <w:szCs w:val="28"/>
        </w:rPr>
        <w:t>г.</w:t>
      </w:r>
      <w:r w:rsidR="00E013DE" w:rsidRPr="009245B4">
        <w:rPr>
          <w:b/>
          <w:sz w:val="28"/>
          <w:szCs w:val="28"/>
        </w:rPr>
        <w:t xml:space="preserve"> </w:t>
      </w:r>
      <w:r w:rsidRPr="009245B4">
        <w:rPr>
          <w:sz w:val="28"/>
          <w:szCs w:val="28"/>
        </w:rPr>
        <w:t>на сайтах Общества российско-вьетнамской дружбы и Общества вьетнамо-российской дружбы</w:t>
      </w:r>
      <w:r w:rsidR="00E013DE" w:rsidRPr="009245B4">
        <w:rPr>
          <w:sz w:val="28"/>
          <w:szCs w:val="28"/>
        </w:rPr>
        <w:t xml:space="preserve">, </w:t>
      </w:r>
      <w:r w:rsidR="00934E26" w:rsidRPr="009245B4">
        <w:rPr>
          <w:sz w:val="28"/>
          <w:szCs w:val="28"/>
        </w:rPr>
        <w:t>Ханойского филиала Института русского языка им.</w:t>
      </w:r>
      <w:r w:rsidR="006A14BC" w:rsidRPr="009245B4">
        <w:rPr>
          <w:sz w:val="28"/>
          <w:szCs w:val="28"/>
        </w:rPr>
        <w:t xml:space="preserve"> </w:t>
      </w:r>
      <w:r w:rsidR="00934E26" w:rsidRPr="009245B4">
        <w:rPr>
          <w:sz w:val="28"/>
          <w:szCs w:val="28"/>
        </w:rPr>
        <w:t>А.С.</w:t>
      </w:r>
      <w:r w:rsidR="006A14BC" w:rsidRPr="009245B4">
        <w:rPr>
          <w:sz w:val="28"/>
          <w:szCs w:val="28"/>
        </w:rPr>
        <w:t xml:space="preserve"> </w:t>
      </w:r>
      <w:r w:rsidR="00934E26" w:rsidRPr="009245B4">
        <w:rPr>
          <w:sz w:val="28"/>
          <w:szCs w:val="28"/>
        </w:rPr>
        <w:t>Пушкина</w:t>
      </w:r>
      <w:r w:rsidR="00E013DE" w:rsidRPr="009245B4">
        <w:rPr>
          <w:sz w:val="28"/>
          <w:szCs w:val="28"/>
        </w:rPr>
        <w:t xml:space="preserve"> </w:t>
      </w:r>
      <w:r w:rsidR="00E013DE" w:rsidRPr="00953A5B">
        <w:rPr>
          <w:sz w:val="28"/>
          <w:szCs w:val="28"/>
        </w:rPr>
        <w:t xml:space="preserve">и </w:t>
      </w:r>
      <w:r w:rsidR="006A14BC" w:rsidRPr="00953A5B">
        <w:rPr>
          <w:sz w:val="28"/>
          <w:szCs w:val="28"/>
        </w:rPr>
        <w:t>Ханойского Дворца пионеров</w:t>
      </w:r>
      <w:r w:rsidRPr="00953A5B">
        <w:rPr>
          <w:sz w:val="28"/>
          <w:szCs w:val="28"/>
        </w:rPr>
        <w:t xml:space="preserve">. </w:t>
      </w:r>
    </w:p>
    <w:p w:rsidR="00EA244A" w:rsidRPr="009245B4" w:rsidRDefault="009878C0" w:rsidP="00697EE9">
      <w:pPr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>7</w:t>
      </w:r>
      <w:r w:rsidR="00EA244A" w:rsidRPr="009245B4">
        <w:rPr>
          <w:b/>
          <w:sz w:val="28"/>
          <w:szCs w:val="28"/>
        </w:rPr>
        <w:t>. Награждение победителей Конкурса</w:t>
      </w:r>
    </w:p>
    <w:p w:rsidR="001C0842" w:rsidRPr="009245B4" w:rsidRDefault="001C0842" w:rsidP="001C0842">
      <w:pPr>
        <w:rPr>
          <w:sz w:val="28"/>
          <w:szCs w:val="28"/>
        </w:rPr>
      </w:pPr>
      <w:r w:rsidRPr="009245B4">
        <w:rPr>
          <w:sz w:val="28"/>
          <w:szCs w:val="28"/>
        </w:rPr>
        <w:t xml:space="preserve">По решению жюри </w:t>
      </w:r>
      <w:r w:rsidR="00934E26" w:rsidRPr="009245B4">
        <w:rPr>
          <w:sz w:val="28"/>
          <w:szCs w:val="28"/>
        </w:rPr>
        <w:t>К</w:t>
      </w:r>
      <w:r w:rsidRPr="009245B4">
        <w:rPr>
          <w:sz w:val="28"/>
          <w:szCs w:val="28"/>
        </w:rPr>
        <w:t xml:space="preserve">онкурса определяются победители в </w:t>
      </w:r>
      <w:r w:rsidR="00DC75A6" w:rsidRPr="009245B4">
        <w:rPr>
          <w:sz w:val="28"/>
          <w:szCs w:val="28"/>
        </w:rPr>
        <w:t xml:space="preserve">трех возрастных </w:t>
      </w:r>
      <w:r w:rsidRPr="009245B4">
        <w:rPr>
          <w:sz w:val="28"/>
          <w:szCs w:val="28"/>
        </w:rPr>
        <w:t>номинациях</w:t>
      </w:r>
      <w:r w:rsidR="00E6269A" w:rsidRPr="009245B4">
        <w:rPr>
          <w:sz w:val="28"/>
          <w:szCs w:val="28"/>
        </w:rPr>
        <w:t>.</w:t>
      </w:r>
    </w:p>
    <w:p w:rsidR="001C0842" w:rsidRPr="009245B4" w:rsidRDefault="001C0842" w:rsidP="001C0842">
      <w:pPr>
        <w:rPr>
          <w:sz w:val="28"/>
          <w:szCs w:val="28"/>
        </w:rPr>
      </w:pPr>
      <w:r w:rsidRPr="009245B4">
        <w:rPr>
          <w:sz w:val="28"/>
          <w:szCs w:val="28"/>
        </w:rPr>
        <w:t xml:space="preserve">ГРАН-ПРИ </w:t>
      </w:r>
      <w:r w:rsidR="000F15FE" w:rsidRPr="009245B4">
        <w:rPr>
          <w:sz w:val="28"/>
          <w:szCs w:val="28"/>
        </w:rPr>
        <w:t>Конкурса</w:t>
      </w:r>
      <w:r w:rsidRPr="009245B4">
        <w:rPr>
          <w:sz w:val="28"/>
          <w:szCs w:val="28"/>
        </w:rPr>
        <w:t xml:space="preserve"> в каждой возрастной категории – поездка во Вьетнам для российских участников и поездка в Россию для вьетнамских участников.</w:t>
      </w:r>
    </w:p>
    <w:p w:rsidR="005A2358" w:rsidRPr="009245B4" w:rsidDel="004A33DA" w:rsidRDefault="001C0842" w:rsidP="001C0842">
      <w:pPr>
        <w:rPr>
          <w:del w:id="1" w:author="user" w:date="2016-03-31T22:09:00Z"/>
          <w:sz w:val="28"/>
          <w:szCs w:val="28"/>
        </w:rPr>
      </w:pPr>
      <w:r w:rsidRPr="009245B4">
        <w:rPr>
          <w:sz w:val="28"/>
          <w:szCs w:val="28"/>
        </w:rPr>
        <w:t>Дополнительно к основным номинациям вручаются специальные дипломы и награды жюри</w:t>
      </w:r>
      <w:r w:rsidR="002B2143" w:rsidRPr="009245B4">
        <w:rPr>
          <w:sz w:val="28"/>
          <w:szCs w:val="28"/>
        </w:rPr>
        <w:t>.</w:t>
      </w:r>
      <w:r w:rsidRPr="009245B4">
        <w:rPr>
          <w:sz w:val="28"/>
          <w:szCs w:val="28"/>
        </w:rPr>
        <w:t xml:space="preserve"> Победители награждаются дипломами и  призами.</w:t>
      </w:r>
      <w:r w:rsidR="006A14BC" w:rsidRPr="009245B4">
        <w:rPr>
          <w:sz w:val="28"/>
          <w:szCs w:val="28"/>
        </w:rPr>
        <w:t xml:space="preserve"> </w:t>
      </w:r>
      <w:r w:rsidR="007337AD" w:rsidRPr="009245B4">
        <w:rPr>
          <w:sz w:val="28"/>
          <w:szCs w:val="28"/>
        </w:rPr>
        <w:t>Церемония награждения освещается СМИ.</w:t>
      </w:r>
      <w:r w:rsidR="00606B42" w:rsidRPr="009245B4">
        <w:rPr>
          <w:sz w:val="28"/>
          <w:szCs w:val="28"/>
        </w:rPr>
        <w:t xml:space="preserve"> </w:t>
      </w:r>
      <w:r w:rsidR="006A14BC" w:rsidRPr="009245B4">
        <w:rPr>
          <w:sz w:val="28"/>
          <w:szCs w:val="28"/>
        </w:rPr>
        <w:t xml:space="preserve"> </w:t>
      </w:r>
      <w:r w:rsidR="00606B42" w:rsidRPr="009245B4">
        <w:rPr>
          <w:sz w:val="28"/>
          <w:szCs w:val="28"/>
        </w:rPr>
        <w:t>Фотоотчет размещается на сайт</w:t>
      </w:r>
      <w:r w:rsidR="00DC75A6" w:rsidRPr="009245B4">
        <w:rPr>
          <w:sz w:val="28"/>
          <w:szCs w:val="28"/>
        </w:rPr>
        <w:t>ах</w:t>
      </w:r>
      <w:r w:rsidR="00606B42" w:rsidRPr="009245B4">
        <w:rPr>
          <w:sz w:val="28"/>
          <w:szCs w:val="28"/>
        </w:rPr>
        <w:t xml:space="preserve"> ОРВД</w:t>
      </w:r>
      <w:r w:rsidR="00DC75A6" w:rsidRPr="009245B4">
        <w:rPr>
          <w:sz w:val="28"/>
          <w:szCs w:val="28"/>
        </w:rPr>
        <w:t>, ОВРД</w:t>
      </w:r>
      <w:r w:rsidR="00934E26" w:rsidRPr="009245B4">
        <w:rPr>
          <w:sz w:val="28"/>
          <w:szCs w:val="28"/>
        </w:rPr>
        <w:t>, ХФИРЯП</w:t>
      </w:r>
      <w:r w:rsidR="006A14BC" w:rsidRPr="009245B4">
        <w:rPr>
          <w:sz w:val="28"/>
          <w:szCs w:val="28"/>
        </w:rPr>
        <w:t>, ХДП</w:t>
      </w:r>
      <w:r w:rsidR="00185A62" w:rsidRPr="009245B4">
        <w:rPr>
          <w:sz w:val="28"/>
          <w:szCs w:val="28"/>
        </w:rPr>
        <w:t xml:space="preserve"> и в социальных </w:t>
      </w:r>
      <w:proofErr w:type="spellStart"/>
      <w:r w:rsidR="00185A62" w:rsidRPr="009245B4">
        <w:rPr>
          <w:sz w:val="28"/>
          <w:szCs w:val="28"/>
        </w:rPr>
        <w:t>сетях</w:t>
      </w:r>
      <w:r w:rsidR="00606B42" w:rsidRPr="009245B4">
        <w:rPr>
          <w:sz w:val="28"/>
          <w:szCs w:val="28"/>
        </w:rPr>
        <w:t>.</w:t>
      </w:r>
    </w:p>
    <w:p w:rsidR="00934E26" w:rsidRPr="009245B4" w:rsidRDefault="002967C1" w:rsidP="004A33DA">
      <w:pPr>
        <w:spacing w:after="0" w:line="360" w:lineRule="auto"/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>Организаторы</w:t>
      </w:r>
      <w:proofErr w:type="spellEnd"/>
      <w:r w:rsidR="00934E26" w:rsidRPr="009245B4">
        <w:rPr>
          <w:b/>
          <w:sz w:val="28"/>
          <w:szCs w:val="28"/>
        </w:rPr>
        <w:t xml:space="preserve"> Конкурса:</w:t>
      </w:r>
    </w:p>
    <w:p w:rsidR="00934E26" w:rsidRPr="009245B4" w:rsidRDefault="00934E26" w:rsidP="004A33DA">
      <w:pPr>
        <w:spacing w:after="0" w:line="360" w:lineRule="auto"/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 xml:space="preserve">1.  Общество российско-вьетнамской дружбы                         </w:t>
      </w:r>
    </w:p>
    <w:p w:rsidR="00934E26" w:rsidRPr="009245B4" w:rsidRDefault="00934E26" w:rsidP="004A33DA">
      <w:pPr>
        <w:spacing w:after="0" w:line="360" w:lineRule="auto"/>
        <w:rPr>
          <w:sz w:val="28"/>
          <w:szCs w:val="28"/>
        </w:rPr>
      </w:pPr>
      <w:r w:rsidRPr="009245B4">
        <w:rPr>
          <w:sz w:val="28"/>
          <w:szCs w:val="28"/>
        </w:rPr>
        <w:t>Россия, Москва, Варшавское шоссе, д.23, офис 320</w:t>
      </w:r>
    </w:p>
    <w:p w:rsidR="00934E26" w:rsidRPr="00953A5B" w:rsidRDefault="00934E26" w:rsidP="004A33DA">
      <w:pPr>
        <w:spacing w:after="0" w:line="360" w:lineRule="auto"/>
        <w:rPr>
          <w:sz w:val="28"/>
          <w:szCs w:val="28"/>
        </w:rPr>
      </w:pPr>
      <w:r w:rsidRPr="009245B4">
        <w:rPr>
          <w:sz w:val="28"/>
          <w:szCs w:val="28"/>
        </w:rPr>
        <w:t>Тел</w:t>
      </w:r>
      <w:r w:rsidRPr="00953A5B">
        <w:rPr>
          <w:sz w:val="28"/>
          <w:szCs w:val="28"/>
        </w:rPr>
        <w:t>.: 8 (495) 633-78-16</w:t>
      </w:r>
    </w:p>
    <w:p w:rsidR="00934E26" w:rsidRPr="00953A5B" w:rsidRDefault="00934E26" w:rsidP="004A33DA">
      <w:pPr>
        <w:spacing w:after="0" w:line="360" w:lineRule="auto"/>
        <w:rPr>
          <w:sz w:val="28"/>
          <w:szCs w:val="28"/>
          <w:lang w:val="en-US"/>
        </w:rPr>
      </w:pPr>
      <w:r w:rsidRPr="009245B4">
        <w:rPr>
          <w:sz w:val="28"/>
          <w:szCs w:val="28"/>
          <w:lang w:val="en-US"/>
        </w:rPr>
        <w:t>E</w:t>
      </w:r>
      <w:r w:rsidRPr="009245B4">
        <w:rPr>
          <w:sz w:val="28"/>
          <w:szCs w:val="28"/>
        </w:rPr>
        <w:t>-</w:t>
      </w:r>
      <w:r w:rsidRPr="009245B4">
        <w:rPr>
          <w:sz w:val="28"/>
          <w:szCs w:val="28"/>
          <w:lang w:val="en-US"/>
        </w:rPr>
        <w:t>mail</w:t>
      </w:r>
      <w:r w:rsidRPr="009245B4">
        <w:rPr>
          <w:sz w:val="28"/>
          <w:szCs w:val="28"/>
        </w:rPr>
        <w:t xml:space="preserve">: </w:t>
      </w:r>
      <w:hyperlink r:id="rId7" w:history="1">
        <w:r w:rsidR="00953A5B" w:rsidRPr="00825C5C">
          <w:rPr>
            <w:rStyle w:val="a5"/>
            <w:sz w:val="28"/>
            <w:szCs w:val="28"/>
            <w:lang w:val="en-US"/>
          </w:rPr>
          <w:t>reginav@inbox.ru</w:t>
        </w:r>
      </w:hyperlink>
      <w:r w:rsidR="00953A5B">
        <w:rPr>
          <w:color w:val="FF0000"/>
          <w:sz w:val="28"/>
          <w:szCs w:val="28"/>
          <w:lang w:val="en-US"/>
        </w:rPr>
        <w:t xml:space="preserve"> </w:t>
      </w:r>
    </w:p>
    <w:p w:rsidR="00934E26" w:rsidRPr="009245B4" w:rsidRDefault="00934E26" w:rsidP="004A33DA">
      <w:pPr>
        <w:spacing w:after="0" w:line="360" w:lineRule="auto"/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>2.  Общество вьетнам</w:t>
      </w:r>
      <w:r w:rsidR="00C93D51" w:rsidRPr="009245B4">
        <w:rPr>
          <w:b/>
          <w:sz w:val="28"/>
          <w:szCs w:val="28"/>
        </w:rPr>
        <w:t>ско</w:t>
      </w:r>
      <w:r w:rsidRPr="009245B4">
        <w:rPr>
          <w:b/>
          <w:sz w:val="28"/>
          <w:szCs w:val="28"/>
        </w:rPr>
        <w:t>-российской дружбы</w:t>
      </w:r>
    </w:p>
    <w:p w:rsidR="00934E26" w:rsidRPr="009245B4" w:rsidRDefault="00934E26" w:rsidP="004A33DA">
      <w:pPr>
        <w:spacing w:after="0" w:line="360" w:lineRule="auto"/>
        <w:rPr>
          <w:sz w:val="28"/>
          <w:szCs w:val="28"/>
        </w:rPr>
      </w:pPr>
      <w:r w:rsidRPr="009245B4">
        <w:rPr>
          <w:sz w:val="28"/>
          <w:szCs w:val="28"/>
        </w:rPr>
        <w:t xml:space="preserve">Вьетнам, г. Ханой, </w:t>
      </w:r>
      <w:r w:rsidR="00672F19" w:rsidRPr="009245B4">
        <w:rPr>
          <w:sz w:val="28"/>
          <w:szCs w:val="28"/>
        </w:rPr>
        <w:t xml:space="preserve">округ </w:t>
      </w:r>
      <w:proofErr w:type="spellStart"/>
      <w:r w:rsidRPr="009245B4">
        <w:rPr>
          <w:sz w:val="28"/>
          <w:szCs w:val="28"/>
        </w:rPr>
        <w:t>Бадинь</w:t>
      </w:r>
      <w:proofErr w:type="spellEnd"/>
      <w:r w:rsidRPr="009245B4">
        <w:rPr>
          <w:sz w:val="28"/>
          <w:szCs w:val="28"/>
        </w:rPr>
        <w:t xml:space="preserve">, ул. </w:t>
      </w:r>
      <w:proofErr w:type="spellStart"/>
      <w:r w:rsidRPr="009245B4">
        <w:rPr>
          <w:sz w:val="28"/>
          <w:szCs w:val="28"/>
        </w:rPr>
        <w:t>Куан</w:t>
      </w:r>
      <w:proofErr w:type="spellEnd"/>
      <w:r w:rsidR="00672F19" w:rsidRPr="009245B4">
        <w:rPr>
          <w:sz w:val="28"/>
          <w:szCs w:val="28"/>
        </w:rPr>
        <w:t xml:space="preserve"> </w:t>
      </w:r>
      <w:proofErr w:type="spellStart"/>
      <w:r w:rsidR="00672F19" w:rsidRPr="009245B4">
        <w:rPr>
          <w:sz w:val="28"/>
          <w:szCs w:val="28"/>
        </w:rPr>
        <w:t>Т</w:t>
      </w:r>
      <w:r w:rsidRPr="009245B4">
        <w:rPr>
          <w:sz w:val="28"/>
          <w:szCs w:val="28"/>
        </w:rPr>
        <w:t>хань</w:t>
      </w:r>
      <w:proofErr w:type="spellEnd"/>
      <w:r w:rsidRPr="009245B4">
        <w:rPr>
          <w:sz w:val="28"/>
          <w:szCs w:val="28"/>
        </w:rPr>
        <w:t>, д. 105А</w:t>
      </w:r>
    </w:p>
    <w:p w:rsidR="00934E26" w:rsidRPr="00953A5B" w:rsidRDefault="00934E26" w:rsidP="004A33DA">
      <w:pPr>
        <w:spacing w:after="0" w:line="360" w:lineRule="auto"/>
        <w:rPr>
          <w:sz w:val="28"/>
          <w:szCs w:val="28"/>
          <w:lang w:val="en-US"/>
        </w:rPr>
      </w:pPr>
      <w:r w:rsidRPr="009245B4">
        <w:rPr>
          <w:sz w:val="28"/>
          <w:szCs w:val="28"/>
        </w:rPr>
        <w:lastRenderedPageBreak/>
        <w:t>Тел</w:t>
      </w:r>
      <w:r w:rsidRPr="00953A5B">
        <w:rPr>
          <w:sz w:val="28"/>
          <w:szCs w:val="28"/>
          <w:lang w:val="en-US"/>
        </w:rPr>
        <w:t xml:space="preserve">.:84 - </w:t>
      </w:r>
      <w:r w:rsidR="00672F19" w:rsidRPr="00953A5B">
        <w:rPr>
          <w:sz w:val="28"/>
          <w:szCs w:val="28"/>
          <w:lang w:val="en-US"/>
        </w:rPr>
        <w:t>02</w:t>
      </w:r>
      <w:r w:rsidRPr="00953A5B">
        <w:rPr>
          <w:sz w:val="28"/>
          <w:szCs w:val="28"/>
          <w:lang w:val="en-US"/>
        </w:rPr>
        <w:t>4 - 38454547; 84 - 080.44136</w:t>
      </w:r>
    </w:p>
    <w:p w:rsidR="00934E26" w:rsidRPr="009245B4" w:rsidRDefault="00934E26" w:rsidP="004A33DA">
      <w:pPr>
        <w:spacing w:after="0" w:line="360" w:lineRule="auto"/>
        <w:rPr>
          <w:sz w:val="28"/>
          <w:szCs w:val="28"/>
          <w:lang w:val="en-US"/>
        </w:rPr>
      </w:pPr>
      <w:r w:rsidRPr="009245B4">
        <w:rPr>
          <w:sz w:val="28"/>
          <w:szCs w:val="28"/>
          <w:lang w:val="en-US"/>
        </w:rPr>
        <w:t>E</w:t>
      </w:r>
      <w:r w:rsidR="007F62DC" w:rsidRPr="009245B4">
        <w:rPr>
          <w:sz w:val="28"/>
          <w:szCs w:val="28"/>
          <w:lang w:val="en-US"/>
        </w:rPr>
        <w:t>-</w:t>
      </w:r>
      <w:r w:rsidRPr="009245B4">
        <w:rPr>
          <w:sz w:val="28"/>
          <w:szCs w:val="28"/>
          <w:lang w:val="en-US"/>
        </w:rPr>
        <w:t>mail</w:t>
      </w:r>
      <w:r w:rsidR="007F62DC" w:rsidRPr="009245B4">
        <w:rPr>
          <w:sz w:val="28"/>
          <w:szCs w:val="28"/>
          <w:lang w:val="en-US"/>
        </w:rPr>
        <w:t xml:space="preserve">: </w:t>
      </w:r>
      <w:hyperlink r:id="rId8" w:history="1">
        <w:r w:rsidR="00C93D51" w:rsidRPr="009245B4">
          <w:rPr>
            <w:rStyle w:val="a5"/>
            <w:sz w:val="28"/>
            <w:szCs w:val="28"/>
            <w:lang w:val="en-US"/>
          </w:rPr>
          <w:t>trunguonghoivietnga@gmail.com</w:t>
        </w:r>
      </w:hyperlink>
      <w:r w:rsidR="00C93D51" w:rsidRPr="009245B4">
        <w:rPr>
          <w:sz w:val="28"/>
          <w:szCs w:val="28"/>
          <w:lang w:val="en-US"/>
        </w:rPr>
        <w:t xml:space="preserve">; </w:t>
      </w:r>
      <w:hyperlink r:id="rId9" w:history="1">
        <w:r w:rsidRPr="009245B4">
          <w:rPr>
            <w:rStyle w:val="a5"/>
            <w:sz w:val="28"/>
            <w:szCs w:val="28"/>
            <w:lang w:val="en-US"/>
          </w:rPr>
          <w:t>tapchibachduong</w:t>
        </w:r>
        <w:r w:rsidR="007F62DC" w:rsidRPr="009245B4">
          <w:rPr>
            <w:rStyle w:val="a5"/>
            <w:sz w:val="28"/>
            <w:szCs w:val="28"/>
            <w:lang w:val="en-US"/>
          </w:rPr>
          <w:t>@</w:t>
        </w:r>
        <w:r w:rsidRPr="009245B4">
          <w:rPr>
            <w:rStyle w:val="a5"/>
            <w:sz w:val="28"/>
            <w:szCs w:val="28"/>
            <w:lang w:val="en-US"/>
          </w:rPr>
          <w:t>gmail</w:t>
        </w:r>
        <w:r w:rsidR="007F62DC" w:rsidRPr="009245B4">
          <w:rPr>
            <w:rStyle w:val="a5"/>
            <w:sz w:val="28"/>
            <w:szCs w:val="28"/>
            <w:lang w:val="en-US"/>
          </w:rPr>
          <w:t>.</w:t>
        </w:r>
        <w:r w:rsidRPr="009245B4">
          <w:rPr>
            <w:rStyle w:val="a5"/>
            <w:sz w:val="28"/>
            <w:szCs w:val="28"/>
            <w:lang w:val="en-US"/>
          </w:rPr>
          <w:t>com</w:t>
        </w:r>
      </w:hyperlink>
    </w:p>
    <w:p w:rsidR="00934E26" w:rsidRPr="009245B4" w:rsidRDefault="00934E26" w:rsidP="004A33DA">
      <w:pPr>
        <w:spacing w:after="0" w:line="360" w:lineRule="auto"/>
        <w:rPr>
          <w:b/>
          <w:sz w:val="28"/>
          <w:szCs w:val="28"/>
        </w:rPr>
      </w:pPr>
      <w:r w:rsidRPr="009245B4">
        <w:rPr>
          <w:b/>
          <w:sz w:val="28"/>
          <w:szCs w:val="28"/>
        </w:rPr>
        <w:t xml:space="preserve">3.  Ханойский филиал Института русского языка им. </w:t>
      </w:r>
      <w:proofErr w:type="spellStart"/>
      <w:r w:rsidRPr="009245B4">
        <w:rPr>
          <w:b/>
          <w:sz w:val="28"/>
          <w:szCs w:val="28"/>
        </w:rPr>
        <w:t>А.С.Пушкина</w:t>
      </w:r>
      <w:proofErr w:type="spellEnd"/>
    </w:p>
    <w:p w:rsidR="00934E26" w:rsidRPr="009245B4" w:rsidRDefault="00934E26" w:rsidP="004A33DA">
      <w:pPr>
        <w:spacing w:after="0" w:line="360" w:lineRule="auto"/>
        <w:rPr>
          <w:sz w:val="28"/>
          <w:szCs w:val="28"/>
        </w:rPr>
      </w:pPr>
      <w:r w:rsidRPr="009245B4">
        <w:rPr>
          <w:sz w:val="28"/>
          <w:szCs w:val="28"/>
        </w:rPr>
        <w:t>Вьетнам, г.</w:t>
      </w:r>
      <w:r w:rsidR="00672F19" w:rsidRPr="009245B4">
        <w:rPr>
          <w:sz w:val="28"/>
          <w:szCs w:val="28"/>
        </w:rPr>
        <w:t xml:space="preserve"> </w:t>
      </w:r>
      <w:r w:rsidRPr="009245B4">
        <w:rPr>
          <w:sz w:val="28"/>
          <w:szCs w:val="28"/>
        </w:rPr>
        <w:t xml:space="preserve">Ханой, </w:t>
      </w:r>
      <w:r w:rsidR="00672F19" w:rsidRPr="009245B4">
        <w:rPr>
          <w:sz w:val="28"/>
          <w:szCs w:val="28"/>
        </w:rPr>
        <w:t xml:space="preserve">округ </w:t>
      </w:r>
      <w:proofErr w:type="spellStart"/>
      <w:r w:rsidRPr="009245B4">
        <w:rPr>
          <w:sz w:val="28"/>
          <w:szCs w:val="28"/>
        </w:rPr>
        <w:t>Бадинь</w:t>
      </w:r>
      <w:proofErr w:type="spellEnd"/>
      <w:r w:rsidRPr="009245B4">
        <w:rPr>
          <w:sz w:val="28"/>
          <w:szCs w:val="28"/>
        </w:rPr>
        <w:t xml:space="preserve">, ул. </w:t>
      </w:r>
      <w:proofErr w:type="spellStart"/>
      <w:r w:rsidRPr="009245B4">
        <w:rPr>
          <w:sz w:val="28"/>
          <w:szCs w:val="28"/>
        </w:rPr>
        <w:t>Нгуен</w:t>
      </w:r>
      <w:proofErr w:type="spellEnd"/>
      <w:r w:rsidR="00672F19" w:rsidRPr="009245B4">
        <w:rPr>
          <w:sz w:val="28"/>
          <w:szCs w:val="28"/>
        </w:rPr>
        <w:t xml:space="preserve"> </w:t>
      </w:r>
      <w:proofErr w:type="spellStart"/>
      <w:r w:rsidR="00672F19" w:rsidRPr="009245B4">
        <w:rPr>
          <w:sz w:val="28"/>
          <w:szCs w:val="28"/>
        </w:rPr>
        <w:t>К</w:t>
      </w:r>
      <w:r w:rsidRPr="009245B4">
        <w:rPr>
          <w:sz w:val="28"/>
          <w:szCs w:val="28"/>
        </w:rPr>
        <w:t>онг</w:t>
      </w:r>
      <w:proofErr w:type="spellEnd"/>
      <w:r w:rsidR="00672F19" w:rsidRPr="009245B4">
        <w:rPr>
          <w:sz w:val="28"/>
          <w:szCs w:val="28"/>
        </w:rPr>
        <w:t xml:space="preserve"> Х</w:t>
      </w:r>
      <w:r w:rsidRPr="009245B4">
        <w:rPr>
          <w:sz w:val="28"/>
          <w:szCs w:val="28"/>
        </w:rPr>
        <w:t xml:space="preserve">оан, д.4 </w:t>
      </w:r>
    </w:p>
    <w:p w:rsidR="00934E26" w:rsidRPr="00953A5B" w:rsidRDefault="00934E26" w:rsidP="004A33DA">
      <w:pPr>
        <w:spacing w:after="0" w:line="360" w:lineRule="auto"/>
        <w:rPr>
          <w:sz w:val="28"/>
          <w:szCs w:val="28"/>
          <w:lang w:val="en-US"/>
        </w:rPr>
      </w:pPr>
      <w:r w:rsidRPr="009245B4">
        <w:rPr>
          <w:sz w:val="28"/>
          <w:szCs w:val="28"/>
        </w:rPr>
        <w:t>Тел</w:t>
      </w:r>
      <w:r w:rsidRPr="00953A5B">
        <w:rPr>
          <w:sz w:val="28"/>
          <w:szCs w:val="28"/>
          <w:lang w:val="en-US"/>
        </w:rPr>
        <w:t xml:space="preserve">.: 84 - </w:t>
      </w:r>
      <w:r w:rsidR="00672F19" w:rsidRPr="00953A5B">
        <w:rPr>
          <w:sz w:val="28"/>
          <w:szCs w:val="28"/>
          <w:lang w:val="en-US"/>
        </w:rPr>
        <w:t>02</w:t>
      </w:r>
      <w:r w:rsidRPr="00953A5B">
        <w:rPr>
          <w:sz w:val="28"/>
          <w:szCs w:val="28"/>
          <w:lang w:val="en-US"/>
        </w:rPr>
        <w:t>4 - 37714314</w:t>
      </w:r>
    </w:p>
    <w:p w:rsidR="00934E26" w:rsidRPr="009245B4" w:rsidRDefault="00934E26" w:rsidP="004A33DA">
      <w:pPr>
        <w:spacing w:after="0" w:line="360" w:lineRule="auto"/>
        <w:rPr>
          <w:sz w:val="28"/>
          <w:szCs w:val="28"/>
          <w:lang w:val="en-US"/>
        </w:rPr>
      </w:pPr>
      <w:r w:rsidRPr="009245B4">
        <w:rPr>
          <w:sz w:val="28"/>
          <w:szCs w:val="28"/>
          <w:lang w:val="en-US"/>
        </w:rPr>
        <w:t xml:space="preserve">E-mail: </w:t>
      </w:r>
      <w:hyperlink r:id="rId10" w:history="1">
        <w:r w:rsidRPr="009245B4">
          <w:rPr>
            <w:rStyle w:val="a5"/>
            <w:sz w:val="28"/>
            <w:szCs w:val="28"/>
            <w:lang w:val="en-US"/>
          </w:rPr>
          <w:t>puskin@vied.vn</w:t>
        </w:r>
      </w:hyperlink>
    </w:p>
    <w:p w:rsidR="00C93D51" w:rsidRPr="00953A5B" w:rsidRDefault="00672F19" w:rsidP="004A33DA">
      <w:pPr>
        <w:spacing w:after="0" w:line="360" w:lineRule="auto"/>
        <w:rPr>
          <w:b/>
          <w:sz w:val="28"/>
          <w:szCs w:val="28"/>
        </w:rPr>
      </w:pPr>
      <w:r w:rsidRPr="009245B4">
        <w:rPr>
          <w:sz w:val="28"/>
          <w:szCs w:val="28"/>
          <w:lang w:val="en-US"/>
        </w:rPr>
        <w:t>4</w:t>
      </w:r>
      <w:r w:rsidRPr="00953A5B">
        <w:rPr>
          <w:sz w:val="28"/>
          <w:szCs w:val="28"/>
          <w:lang w:val="en-US"/>
        </w:rPr>
        <w:t xml:space="preserve">.  </w:t>
      </w:r>
      <w:r w:rsidRPr="00953A5B">
        <w:rPr>
          <w:b/>
          <w:sz w:val="28"/>
          <w:szCs w:val="28"/>
        </w:rPr>
        <w:t>Ханойский дворец пионеров</w:t>
      </w:r>
    </w:p>
    <w:p w:rsidR="00672F19" w:rsidRPr="00953A5B" w:rsidRDefault="00672F19" w:rsidP="00672F19">
      <w:pPr>
        <w:spacing w:after="0" w:line="360" w:lineRule="auto"/>
        <w:rPr>
          <w:sz w:val="28"/>
          <w:szCs w:val="28"/>
        </w:rPr>
      </w:pPr>
      <w:r w:rsidRPr="00953A5B">
        <w:rPr>
          <w:sz w:val="28"/>
          <w:szCs w:val="28"/>
        </w:rPr>
        <w:t>Вьетнам, г.</w:t>
      </w:r>
      <w:r w:rsidR="006A14BC" w:rsidRPr="00953A5B">
        <w:rPr>
          <w:sz w:val="28"/>
          <w:szCs w:val="28"/>
        </w:rPr>
        <w:t xml:space="preserve"> </w:t>
      </w:r>
      <w:r w:rsidRPr="00953A5B">
        <w:rPr>
          <w:sz w:val="28"/>
          <w:szCs w:val="28"/>
        </w:rPr>
        <w:t xml:space="preserve">Ханой, округ Хоан Кием, ул. Ли </w:t>
      </w:r>
      <w:proofErr w:type="spellStart"/>
      <w:r w:rsidRPr="00953A5B">
        <w:rPr>
          <w:sz w:val="28"/>
          <w:szCs w:val="28"/>
        </w:rPr>
        <w:t>Тхай</w:t>
      </w:r>
      <w:proofErr w:type="spellEnd"/>
      <w:proofErr w:type="gramStart"/>
      <w:r w:rsidRPr="00953A5B">
        <w:rPr>
          <w:sz w:val="28"/>
          <w:szCs w:val="28"/>
        </w:rPr>
        <w:t xml:space="preserve"> Т</w:t>
      </w:r>
      <w:proofErr w:type="gramEnd"/>
      <w:r w:rsidRPr="00953A5B">
        <w:rPr>
          <w:sz w:val="28"/>
          <w:szCs w:val="28"/>
        </w:rPr>
        <w:t xml:space="preserve">о, д.36 38 </w:t>
      </w:r>
    </w:p>
    <w:p w:rsidR="00672F19" w:rsidRPr="00953A5B" w:rsidRDefault="00672F19" w:rsidP="00672F19">
      <w:pPr>
        <w:spacing w:after="0" w:line="360" w:lineRule="auto"/>
        <w:rPr>
          <w:sz w:val="28"/>
          <w:szCs w:val="28"/>
        </w:rPr>
      </w:pPr>
      <w:r w:rsidRPr="00953A5B">
        <w:rPr>
          <w:sz w:val="28"/>
          <w:szCs w:val="28"/>
        </w:rPr>
        <w:t>Тел.: 84 - 024 - 38255038</w:t>
      </w:r>
    </w:p>
    <w:p w:rsidR="00672F19" w:rsidRPr="009245B4" w:rsidRDefault="00672F19" w:rsidP="004A33DA">
      <w:pPr>
        <w:spacing w:after="0" w:line="360" w:lineRule="auto"/>
        <w:rPr>
          <w:b/>
          <w:sz w:val="28"/>
          <w:szCs w:val="28"/>
        </w:rPr>
      </w:pPr>
    </w:p>
    <w:p w:rsidR="00672F19" w:rsidRPr="00672F19" w:rsidRDefault="00672F19" w:rsidP="004A33DA">
      <w:pPr>
        <w:spacing w:after="0" w:line="360" w:lineRule="auto"/>
        <w:rPr>
          <w:sz w:val="32"/>
          <w:szCs w:val="32"/>
        </w:rPr>
      </w:pPr>
    </w:p>
    <w:p w:rsidR="00934E26" w:rsidRPr="00934E26" w:rsidRDefault="00934E26" w:rsidP="004A33DA">
      <w:pPr>
        <w:spacing w:after="0" w:line="360" w:lineRule="auto"/>
        <w:rPr>
          <w:b/>
          <w:sz w:val="32"/>
          <w:szCs w:val="32"/>
        </w:rPr>
      </w:pPr>
    </w:p>
    <w:sectPr w:rsidR="00934E26" w:rsidRPr="00934E26" w:rsidSect="004A33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E9"/>
    <w:rsid w:val="0007795F"/>
    <w:rsid w:val="000831E7"/>
    <w:rsid w:val="000F15FE"/>
    <w:rsid w:val="0014751F"/>
    <w:rsid w:val="00147C8A"/>
    <w:rsid w:val="001812BE"/>
    <w:rsid w:val="001859C6"/>
    <w:rsid w:val="00185A62"/>
    <w:rsid w:val="00195E12"/>
    <w:rsid w:val="001C0842"/>
    <w:rsid w:val="00206F25"/>
    <w:rsid w:val="002217AD"/>
    <w:rsid w:val="00230A29"/>
    <w:rsid w:val="002405D5"/>
    <w:rsid w:val="00260ED9"/>
    <w:rsid w:val="00274B53"/>
    <w:rsid w:val="002967C1"/>
    <w:rsid w:val="002A0729"/>
    <w:rsid w:val="002B2143"/>
    <w:rsid w:val="002B763B"/>
    <w:rsid w:val="002C4B1A"/>
    <w:rsid w:val="00376A74"/>
    <w:rsid w:val="003A2D53"/>
    <w:rsid w:val="003E1C39"/>
    <w:rsid w:val="003E5352"/>
    <w:rsid w:val="00405BD9"/>
    <w:rsid w:val="00430E9C"/>
    <w:rsid w:val="00446934"/>
    <w:rsid w:val="00471064"/>
    <w:rsid w:val="004A33DA"/>
    <w:rsid w:val="004C29BA"/>
    <w:rsid w:val="004D366C"/>
    <w:rsid w:val="005207E7"/>
    <w:rsid w:val="00521680"/>
    <w:rsid w:val="00526EB4"/>
    <w:rsid w:val="005A2358"/>
    <w:rsid w:val="005A584B"/>
    <w:rsid w:val="005B3B27"/>
    <w:rsid w:val="005C3B60"/>
    <w:rsid w:val="005E1087"/>
    <w:rsid w:val="00606B42"/>
    <w:rsid w:val="00672F19"/>
    <w:rsid w:val="00685CEC"/>
    <w:rsid w:val="00696943"/>
    <w:rsid w:val="00697EE9"/>
    <w:rsid w:val="006A14BC"/>
    <w:rsid w:val="006F2F8E"/>
    <w:rsid w:val="006F54AE"/>
    <w:rsid w:val="00715260"/>
    <w:rsid w:val="007337AD"/>
    <w:rsid w:val="00734DAD"/>
    <w:rsid w:val="00770808"/>
    <w:rsid w:val="0078262B"/>
    <w:rsid w:val="007938C9"/>
    <w:rsid w:val="007A5A93"/>
    <w:rsid w:val="007B600E"/>
    <w:rsid w:val="007C6663"/>
    <w:rsid w:val="007E7436"/>
    <w:rsid w:val="007F62DC"/>
    <w:rsid w:val="00805726"/>
    <w:rsid w:val="008251D6"/>
    <w:rsid w:val="00834657"/>
    <w:rsid w:val="00870B6A"/>
    <w:rsid w:val="008832DA"/>
    <w:rsid w:val="0089551C"/>
    <w:rsid w:val="008E20E5"/>
    <w:rsid w:val="009245B4"/>
    <w:rsid w:val="00932029"/>
    <w:rsid w:val="00934E26"/>
    <w:rsid w:val="00953A5B"/>
    <w:rsid w:val="009552C7"/>
    <w:rsid w:val="009878C0"/>
    <w:rsid w:val="009961FD"/>
    <w:rsid w:val="009F4ED8"/>
    <w:rsid w:val="00A11488"/>
    <w:rsid w:val="00A11D6D"/>
    <w:rsid w:val="00A12AF7"/>
    <w:rsid w:val="00A26555"/>
    <w:rsid w:val="00A43A46"/>
    <w:rsid w:val="00A43D27"/>
    <w:rsid w:val="00A67FFE"/>
    <w:rsid w:val="00AA3CD4"/>
    <w:rsid w:val="00AD6F52"/>
    <w:rsid w:val="00AD7ACF"/>
    <w:rsid w:val="00BF151C"/>
    <w:rsid w:val="00C03726"/>
    <w:rsid w:val="00C358F9"/>
    <w:rsid w:val="00C540D5"/>
    <w:rsid w:val="00C93D51"/>
    <w:rsid w:val="00CD5672"/>
    <w:rsid w:val="00CE7DC5"/>
    <w:rsid w:val="00D752BF"/>
    <w:rsid w:val="00DC75A6"/>
    <w:rsid w:val="00DD30D5"/>
    <w:rsid w:val="00E013DE"/>
    <w:rsid w:val="00E03765"/>
    <w:rsid w:val="00E21230"/>
    <w:rsid w:val="00E25307"/>
    <w:rsid w:val="00E6269A"/>
    <w:rsid w:val="00EA244A"/>
    <w:rsid w:val="00F03F92"/>
    <w:rsid w:val="00F14928"/>
    <w:rsid w:val="00F7735D"/>
    <w:rsid w:val="00FC14D2"/>
    <w:rsid w:val="00FE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4E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697EE9"/>
    <w:rPr>
      <w:i/>
      <w:iCs/>
    </w:rPr>
  </w:style>
  <w:style w:type="character" w:customStyle="1" w:styleId="10">
    <w:name w:val="Заголовок 1 Знак"/>
    <w:link w:val="1"/>
    <w:uiPriority w:val="9"/>
    <w:rsid w:val="009F4E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5">
    <w:name w:val="Hyperlink"/>
    <w:uiPriority w:val="99"/>
    <w:unhideWhenUsed/>
    <w:rsid w:val="00934E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4E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697EE9"/>
    <w:rPr>
      <w:i/>
      <w:iCs/>
    </w:rPr>
  </w:style>
  <w:style w:type="character" w:customStyle="1" w:styleId="10">
    <w:name w:val="Заголовок 1 Знак"/>
    <w:link w:val="1"/>
    <w:uiPriority w:val="9"/>
    <w:rsid w:val="009F4E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5">
    <w:name w:val="Hyperlink"/>
    <w:uiPriority w:val="99"/>
    <w:unhideWhenUsed/>
    <w:rsid w:val="00934E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nguonghoivietn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nav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pchibachduong@gmail.com;%20%20trunguonghoivietng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ginav@inbox.ru" TargetMode="External"/><Relationship Id="rId10" Type="http://schemas.openxmlformats.org/officeDocument/2006/relationships/hyperlink" Target="mailto:puskin@vied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pchibachduon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8947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10496</CharactersWithSpaces>
  <SharedDoc>false</SharedDoc>
  <HLinks>
    <vt:vector size="30" baseType="variant">
      <vt:variant>
        <vt:i4>3342343</vt:i4>
      </vt:variant>
      <vt:variant>
        <vt:i4>12</vt:i4>
      </vt:variant>
      <vt:variant>
        <vt:i4>0</vt:i4>
      </vt:variant>
      <vt:variant>
        <vt:i4>5</vt:i4>
      </vt:variant>
      <vt:variant>
        <vt:lpwstr>mailto:puskin@vied.vn</vt:lpwstr>
      </vt:variant>
      <vt:variant>
        <vt:lpwstr/>
      </vt:variant>
      <vt:variant>
        <vt:i4>458806</vt:i4>
      </vt:variant>
      <vt:variant>
        <vt:i4>9</vt:i4>
      </vt:variant>
      <vt:variant>
        <vt:i4>0</vt:i4>
      </vt:variant>
      <vt:variant>
        <vt:i4>5</vt:i4>
      </vt:variant>
      <vt:variant>
        <vt:lpwstr>mailto:tapchibachduong@gmail.com</vt:lpwstr>
      </vt:variant>
      <vt:variant>
        <vt:lpwstr/>
      </vt:variant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mailto:hienvufo@yahoo.com</vt:lpwstr>
      </vt:variant>
      <vt:variant>
        <vt:lpwstr/>
      </vt:variant>
      <vt:variant>
        <vt:i4>4456570</vt:i4>
      </vt:variant>
      <vt:variant>
        <vt:i4>3</vt:i4>
      </vt:variant>
      <vt:variant>
        <vt:i4>0</vt:i4>
      </vt:variant>
      <vt:variant>
        <vt:i4>5</vt:i4>
      </vt:variant>
      <vt:variant>
        <vt:lpwstr>mailto:orvd@mael.ru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mailto:tapchibachduong@gmail.com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 Бударина</cp:lastModifiedBy>
  <cp:revision>2</cp:revision>
  <cp:lastPrinted>2018-02-09T01:13:00Z</cp:lastPrinted>
  <dcterms:created xsi:type="dcterms:W3CDTF">2018-02-19T08:21:00Z</dcterms:created>
  <dcterms:modified xsi:type="dcterms:W3CDTF">2018-02-19T08:21:00Z</dcterms:modified>
</cp:coreProperties>
</file>